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2CB" w:rsidRPr="00C87AA3" w:rsidRDefault="006172CB" w:rsidP="004B14A0">
      <w:pPr>
        <w:pStyle w:val="BodyText"/>
        <w:jc w:val="center"/>
        <w:rPr>
          <w:rFonts w:asciiTheme="minorHAnsi" w:hAnsiTheme="minorHAnsi"/>
          <w:sz w:val="24"/>
          <w:szCs w:val="24"/>
        </w:rPr>
      </w:pPr>
      <w:bookmarkStart w:id="0" w:name="_GoBack"/>
      <w:bookmarkEnd w:id="0"/>
      <w:r w:rsidRPr="00C87AA3">
        <w:rPr>
          <w:rFonts w:asciiTheme="minorHAnsi" w:hAnsiTheme="minorHAnsi"/>
          <w:noProof/>
          <w:sz w:val="24"/>
          <w:szCs w:val="24"/>
          <w:lang w:val="en-US"/>
        </w:rPr>
        <w:drawing>
          <wp:inline distT="0" distB="0" distL="0" distR="0" wp14:anchorId="1D7776AC" wp14:editId="0B107928">
            <wp:extent cx="3876675" cy="2581275"/>
            <wp:effectExtent l="19050" t="0" r="9525" b="0"/>
            <wp:docPr id="1" name="Picture 1" descr="Wilds Lodg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ds Lodge Picture"/>
                    <pic:cNvPicPr>
                      <a:picLocks noChangeAspect="1" noChangeArrowheads="1"/>
                    </pic:cNvPicPr>
                  </pic:nvPicPr>
                  <pic:blipFill>
                    <a:blip r:embed="rId8" cstate="print"/>
                    <a:srcRect/>
                    <a:stretch>
                      <a:fillRect/>
                    </a:stretch>
                  </pic:blipFill>
                  <pic:spPr bwMode="auto">
                    <a:xfrm>
                      <a:off x="0" y="0"/>
                      <a:ext cx="3876675" cy="2581275"/>
                    </a:xfrm>
                    <a:prstGeom prst="rect">
                      <a:avLst/>
                    </a:prstGeom>
                    <a:noFill/>
                    <a:ln w="9525">
                      <a:noFill/>
                      <a:miter lim="800000"/>
                      <a:headEnd/>
                      <a:tailEnd/>
                    </a:ln>
                  </pic:spPr>
                </pic:pic>
              </a:graphicData>
            </a:graphic>
          </wp:inline>
        </w:drawing>
      </w:r>
    </w:p>
    <w:p w:rsidR="006172CB" w:rsidRPr="00C87AA3" w:rsidRDefault="006172CB" w:rsidP="004B14A0">
      <w:pPr>
        <w:pStyle w:val="BodyText"/>
        <w:jc w:val="center"/>
        <w:rPr>
          <w:rFonts w:asciiTheme="minorHAnsi" w:hAnsiTheme="minorHAnsi"/>
          <w:sz w:val="24"/>
          <w:szCs w:val="24"/>
        </w:rPr>
      </w:pPr>
    </w:p>
    <w:p w:rsidR="006172CB" w:rsidRPr="00C87AA3" w:rsidRDefault="006172CB" w:rsidP="004B14A0">
      <w:pPr>
        <w:pStyle w:val="BodyText"/>
        <w:jc w:val="center"/>
        <w:rPr>
          <w:rFonts w:asciiTheme="minorHAnsi" w:hAnsiTheme="minorHAnsi"/>
          <w:i/>
          <w:sz w:val="24"/>
          <w:szCs w:val="24"/>
        </w:rPr>
      </w:pPr>
    </w:p>
    <w:p w:rsidR="006172CB" w:rsidRPr="00C87AA3" w:rsidRDefault="006172CB" w:rsidP="004B14A0">
      <w:pPr>
        <w:pStyle w:val="BodyText"/>
        <w:jc w:val="center"/>
        <w:rPr>
          <w:rFonts w:asciiTheme="minorHAnsi" w:hAnsiTheme="minorHAnsi"/>
          <w:b/>
          <w:bCs/>
          <w:i/>
          <w:sz w:val="28"/>
          <w:szCs w:val="28"/>
        </w:rPr>
      </w:pPr>
      <w:r w:rsidRPr="00C87AA3">
        <w:rPr>
          <w:rFonts w:asciiTheme="minorHAnsi" w:hAnsiTheme="minorHAnsi"/>
          <w:b/>
          <w:bCs/>
          <w:i/>
          <w:sz w:val="28"/>
          <w:szCs w:val="28"/>
        </w:rPr>
        <w:t>Wilds Lodge School</w:t>
      </w:r>
    </w:p>
    <w:p w:rsidR="006172CB" w:rsidRPr="00C87AA3" w:rsidRDefault="006172CB" w:rsidP="004B14A0">
      <w:pPr>
        <w:pStyle w:val="Heading1"/>
        <w:jc w:val="center"/>
        <w:rPr>
          <w:rFonts w:asciiTheme="minorHAnsi" w:hAnsiTheme="minorHAnsi"/>
          <w:szCs w:val="28"/>
        </w:rPr>
      </w:pPr>
    </w:p>
    <w:p w:rsidR="006172CB" w:rsidRPr="00C87AA3" w:rsidRDefault="006172CB" w:rsidP="006172CB">
      <w:pPr>
        <w:rPr>
          <w:rFonts w:asciiTheme="minorHAnsi" w:hAnsiTheme="minorHAnsi"/>
          <w:sz w:val="28"/>
          <w:szCs w:val="28"/>
        </w:rPr>
      </w:pPr>
    </w:p>
    <w:p w:rsidR="004B14A0" w:rsidRPr="00C87AA3" w:rsidRDefault="004B14A0" w:rsidP="006172CB">
      <w:pPr>
        <w:rPr>
          <w:rFonts w:asciiTheme="minorHAnsi" w:hAnsiTheme="minorHAnsi" w:cs="Arial"/>
          <w:b/>
          <w:sz w:val="28"/>
          <w:szCs w:val="28"/>
          <w:u w:val="single"/>
        </w:rPr>
      </w:pPr>
    </w:p>
    <w:p w:rsidR="006172CB" w:rsidRPr="00C87AA3" w:rsidRDefault="004B14A0" w:rsidP="004B14A0">
      <w:pPr>
        <w:jc w:val="center"/>
        <w:rPr>
          <w:rFonts w:asciiTheme="minorHAnsi" w:hAnsiTheme="minorHAnsi"/>
          <w:b/>
          <w:sz w:val="28"/>
          <w:szCs w:val="28"/>
        </w:rPr>
      </w:pPr>
      <w:r w:rsidRPr="00C87AA3">
        <w:rPr>
          <w:rFonts w:asciiTheme="minorHAnsi" w:hAnsiTheme="minorHAnsi"/>
          <w:b/>
          <w:sz w:val="28"/>
          <w:szCs w:val="28"/>
        </w:rPr>
        <w:t xml:space="preserve"> BEHAVIOUR MANAGEMENT POLICY</w:t>
      </w:r>
    </w:p>
    <w:p w:rsidR="006172CB" w:rsidRPr="00C87AA3" w:rsidRDefault="006172CB" w:rsidP="006172CB">
      <w:pPr>
        <w:rPr>
          <w:rFonts w:asciiTheme="minorHAnsi" w:hAnsiTheme="minorHAnsi"/>
          <w:b/>
          <w:sz w:val="28"/>
          <w:szCs w:val="28"/>
        </w:rPr>
      </w:pPr>
    </w:p>
    <w:p w:rsidR="006172CB" w:rsidRPr="00C87AA3" w:rsidRDefault="006172CB" w:rsidP="006172CB">
      <w:pPr>
        <w:jc w:val="center"/>
        <w:rPr>
          <w:rFonts w:asciiTheme="minorHAnsi" w:hAnsiTheme="minorHAnsi"/>
          <w:b/>
          <w:sz w:val="28"/>
          <w:szCs w:val="28"/>
        </w:rPr>
      </w:pPr>
    </w:p>
    <w:p w:rsidR="004B14A0" w:rsidRPr="00C87AA3" w:rsidRDefault="004B14A0" w:rsidP="006172CB">
      <w:pPr>
        <w:jc w:val="center"/>
        <w:rPr>
          <w:rFonts w:asciiTheme="minorHAnsi" w:hAnsiTheme="minorHAnsi"/>
          <w:b/>
          <w:sz w:val="28"/>
          <w:szCs w:val="28"/>
        </w:rPr>
      </w:pPr>
    </w:p>
    <w:p w:rsidR="006172CB" w:rsidRPr="00C87AA3" w:rsidRDefault="006172CB" w:rsidP="006172CB">
      <w:pPr>
        <w:rPr>
          <w:rFonts w:asciiTheme="minorHAnsi" w:hAnsiTheme="minorHAnsi"/>
          <w:bCs/>
          <w:sz w:val="28"/>
          <w:szCs w:val="28"/>
        </w:rPr>
      </w:pPr>
      <w:r w:rsidRPr="00C87AA3">
        <w:rPr>
          <w:rFonts w:asciiTheme="minorHAnsi" w:hAnsiTheme="minorHAnsi"/>
          <w:bCs/>
          <w:sz w:val="28"/>
          <w:szCs w:val="28"/>
        </w:rPr>
        <w:t>This document was revised by:</w:t>
      </w:r>
      <w:r w:rsidRPr="00C87AA3">
        <w:rPr>
          <w:rFonts w:asciiTheme="minorHAnsi" w:hAnsiTheme="minorHAnsi"/>
          <w:bCs/>
          <w:sz w:val="28"/>
          <w:szCs w:val="28"/>
        </w:rPr>
        <w:tab/>
      </w:r>
      <w:r w:rsidRPr="00C87AA3">
        <w:rPr>
          <w:rFonts w:asciiTheme="minorHAnsi" w:hAnsiTheme="minorHAnsi"/>
          <w:bCs/>
          <w:sz w:val="28"/>
          <w:szCs w:val="28"/>
        </w:rPr>
        <w:tab/>
        <w:t>Robin Lee, Principal</w:t>
      </w:r>
    </w:p>
    <w:p w:rsidR="006172CB" w:rsidRPr="00C87AA3" w:rsidRDefault="006172CB" w:rsidP="006172CB">
      <w:pPr>
        <w:rPr>
          <w:rFonts w:asciiTheme="minorHAnsi" w:hAnsiTheme="minorHAnsi"/>
          <w:bCs/>
          <w:sz w:val="28"/>
          <w:szCs w:val="28"/>
        </w:rPr>
      </w:pPr>
      <w:r w:rsidRPr="00C87AA3">
        <w:rPr>
          <w:rFonts w:asciiTheme="minorHAnsi" w:hAnsiTheme="minorHAnsi"/>
          <w:bCs/>
          <w:sz w:val="28"/>
          <w:szCs w:val="28"/>
        </w:rPr>
        <w:t xml:space="preserve">                                                                                             </w:t>
      </w:r>
    </w:p>
    <w:p w:rsidR="006172CB" w:rsidRPr="00C87AA3" w:rsidRDefault="006172CB" w:rsidP="006172CB">
      <w:pPr>
        <w:rPr>
          <w:rFonts w:asciiTheme="minorHAnsi" w:hAnsiTheme="minorHAnsi"/>
          <w:bCs/>
          <w:sz w:val="28"/>
          <w:szCs w:val="28"/>
        </w:rPr>
      </w:pPr>
      <w:r w:rsidRPr="00C87AA3">
        <w:rPr>
          <w:rFonts w:asciiTheme="minorHAnsi" w:hAnsiTheme="minorHAnsi"/>
          <w:bCs/>
          <w:sz w:val="28"/>
          <w:szCs w:val="28"/>
        </w:rPr>
        <w:t>After consultation with:</w:t>
      </w:r>
      <w:r w:rsidRPr="00C87AA3">
        <w:rPr>
          <w:rFonts w:asciiTheme="minorHAnsi" w:hAnsiTheme="minorHAnsi"/>
          <w:bCs/>
          <w:sz w:val="28"/>
          <w:szCs w:val="28"/>
        </w:rPr>
        <w:tab/>
      </w:r>
      <w:r w:rsidRPr="00C87AA3">
        <w:rPr>
          <w:rFonts w:asciiTheme="minorHAnsi" w:hAnsiTheme="minorHAnsi"/>
          <w:bCs/>
          <w:sz w:val="28"/>
          <w:szCs w:val="28"/>
        </w:rPr>
        <w:tab/>
      </w:r>
      <w:r w:rsidRPr="00C87AA3">
        <w:rPr>
          <w:rFonts w:asciiTheme="minorHAnsi" w:hAnsiTheme="minorHAnsi"/>
          <w:bCs/>
          <w:sz w:val="28"/>
          <w:szCs w:val="28"/>
        </w:rPr>
        <w:tab/>
        <w:t xml:space="preserve">The School Leadership </w:t>
      </w:r>
      <w:r w:rsidR="00C87AA3" w:rsidRPr="00C87AA3">
        <w:rPr>
          <w:rFonts w:asciiTheme="minorHAnsi" w:hAnsiTheme="minorHAnsi"/>
          <w:bCs/>
          <w:sz w:val="28"/>
          <w:szCs w:val="28"/>
        </w:rPr>
        <w:t>Team</w:t>
      </w:r>
    </w:p>
    <w:p w:rsidR="00C87AA3" w:rsidRPr="00C87AA3" w:rsidRDefault="00C87AA3" w:rsidP="006172CB">
      <w:pPr>
        <w:rPr>
          <w:rFonts w:asciiTheme="minorHAnsi" w:hAnsiTheme="minorHAnsi"/>
          <w:bCs/>
          <w:sz w:val="28"/>
          <w:szCs w:val="28"/>
        </w:rPr>
      </w:pPr>
      <w:r w:rsidRPr="00C87AA3">
        <w:rPr>
          <w:rFonts w:asciiTheme="minorHAnsi" w:hAnsiTheme="minorHAnsi"/>
          <w:bCs/>
          <w:sz w:val="28"/>
          <w:szCs w:val="28"/>
        </w:rPr>
        <w:tab/>
      </w:r>
      <w:r w:rsidRPr="00C87AA3">
        <w:rPr>
          <w:rFonts w:asciiTheme="minorHAnsi" w:hAnsiTheme="minorHAnsi"/>
          <w:bCs/>
          <w:sz w:val="28"/>
          <w:szCs w:val="28"/>
        </w:rPr>
        <w:tab/>
      </w:r>
      <w:r w:rsidRPr="00C87AA3">
        <w:rPr>
          <w:rFonts w:asciiTheme="minorHAnsi" w:hAnsiTheme="minorHAnsi"/>
          <w:bCs/>
          <w:sz w:val="28"/>
          <w:szCs w:val="28"/>
        </w:rPr>
        <w:tab/>
      </w:r>
      <w:r w:rsidRPr="00C87AA3">
        <w:rPr>
          <w:rFonts w:asciiTheme="minorHAnsi" w:hAnsiTheme="minorHAnsi"/>
          <w:bCs/>
          <w:sz w:val="28"/>
          <w:szCs w:val="28"/>
        </w:rPr>
        <w:tab/>
      </w:r>
      <w:r w:rsidRPr="00C87AA3">
        <w:rPr>
          <w:rFonts w:asciiTheme="minorHAnsi" w:hAnsiTheme="minorHAnsi"/>
          <w:bCs/>
          <w:sz w:val="28"/>
          <w:szCs w:val="28"/>
        </w:rPr>
        <w:tab/>
      </w:r>
      <w:r w:rsidRPr="00C87AA3">
        <w:rPr>
          <w:rFonts w:asciiTheme="minorHAnsi" w:hAnsiTheme="minorHAnsi"/>
          <w:bCs/>
          <w:sz w:val="28"/>
          <w:szCs w:val="28"/>
        </w:rPr>
        <w:tab/>
        <w:t xml:space="preserve">Safeguarding Team </w:t>
      </w:r>
    </w:p>
    <w:p w:rsidR="006172CB" w:rsidRPr="00C87AA3" w:rsidRDefault="006172CB" w:rsidP="006172CB">
      <w:pPr>
        <w:jc w:val="center"/>
        <w:rPr>
          <w:rFonts w:asciiTheme="minorHAnsi" w:hAnsiTheme="minorHAnsi"/>
          <w:bCs/>
          <w:sz w:val="28"/>
          <w:szCs w:val="28"/>
        </w:rPr>
      </w:pPr>
    </w:p>
    <w:p w:rsidR="006172CB" w:rsidRPr="00C87AA3" w:rsidRDefault="006172CB" w:rsidP="006172CB">
      <w:pPr>
        <w:jc w:val="center"/>
        <w:rPr>
          <w:rFonts w:asciiTheme="minorHAnsi" w:hAnsiTheme="minorHAnsi"/>
          <w:b/>
          <w:sz w:val="28"/>
          <w:szCs w:val="28"/>
        </w:rPr>
      </w:pPr>
    </w:p>
    <w:p w:rsidR="006172CB" w:rsidRPr="00C87AA3" w:rsidRDefault="006172CB" w:rsidP="006172CB">
      <w:pPr>
        <w:rPr>
          <w:rFonts w:asciiTheme="minorHAnsi" w:hAnsiTheme="minorHAnsi"/>
          <w:sz w:val="28"/>
          <w:szCs w:val="28"/>
        </w:rPr>
      </w:pPr>
    </w:p>
    <w:p w:rsidR="006172CB" w:rsidRPr="00C87AA3" w:rsidRDefault="006172CB" w:rsidP="006172CB">
      <w:pPr>
        <w:rPr>
          <w:rFonts w:asciiTheme="minorHAnsi" w:hAnsiTheme="minorHAnsi"/>
          <w:sz w:val="28"/>
          <w:szCs w:val="28"/>
        </w:rPr>
      </w:pPr>
    </w:p>
    <w:p w:rsidR="006172CB" w:rsidRPr="00C87AA3" w:rsidRDefault="0066119A" w:rsidP="00C87AA3">
      <w:pPr>
        <w:pStyle w:val="Heading6"/>
        <w:jc w:val="right"/>
        <w:rPr>
          <w:rFonts w:asciiTheme="minorHAnsi" w:hAnsiTheme="minorHAnsi" w:cs="Times New Roman"/>
          <w:b/>
          <w:bCs/>
          <w:i w:val="0"/>
          <w:color w:val="auto"/>
          <w:sz w:val="28"/>
          <w:szCs w:val="28"/>
        </w:rPr>
      </w:pPr>
      <w:r>
        <w:rPr>
          <w:rFonts w:asciiTheme="minorHAnsi" w:hAnsiTheme="minorHAnsi" w:cs="Times New Roman"/>
          <w:b/>
          <w:bCs/>
          <w:i w:val="0"/>
          <w:color w:val="auto"/>
          <w:sz w:val="28"/>
          <w:szCs w:val="28"/>
        </w:rPr>
        <w:t>September 2017</w:t>
      </w:r>
    </w:p>
    <w:p w:rsidR="006172CB" w:rsidRPr="00C87AA3" w:rsidRDefault="0066119A" w:rsidP="006172CB">
      <w:pPr>
        <w:pStyle w:val="Heading6"/>
        <w:jc w:val="right"/>
        <w:rPr>
          <w:rFonts w:asciiTheme="minorHAnsi" w:hAnsiTheme="minorHAnsi" w:cs="Times New Roman"/>
          <w:i w:val="0"/>
          <w:color w:val="auto"/>
          <w:sz w:val="28"/>
          <w:szCs w:val="28"/>
        </w:rPr>
      </w:pPr>
      <w:r>
        <w:rPr>
          <w:rFonts w:asciiTheme="minorHAnsi" w:hAnsiTheme="minorHAnsi" w:cs="Times New Roman"/>
          <w:i w:val="0"/>
          <w:color w:val="auto"/>
          <w:sz w:val="28"/>
          <w:szCs w:val="28"/>
        </w:rPr>
        <w:t>Review Date:  September 2018</w:t>
      </w:r>
    </w:p>
    <w:p w:rsidR="006172CB" w:rsidRPr="00C87AA3" w:rsidRDefault="006172CB" w:rsidP="006172CB">
      <w:pPr>
        <w:rPr>
          <w:rFonts w:asciiTheme="minorHAnsi" w:hAnsiTheme="minorHAnsi"/>
          <w:sz w:val="28"/>
          <w:szCs w:val="28"/>
        </w:rPr>
      </w:pPr>
    </w:p>
    <w:p w:rsidR="004B14A0" w:rsidRPr="00C87AA3" w:rsidRDefault="004B14A0" w:rsidP="006172CB">
      <w:pPr>
        <w:rPr>
          <w:rFonts w:asciiTheme="minorHAnsi" w:hAnsiTheme="minorHAnsi"/>
          <w:sz w:val="28"/>
          <w:szCs w:val="28"/>
        </w:rPr>
      </w:pPr>
    </w:p>
    <w:p w:rsidR="004B14A0" w:rsidRPr="00C87AA3" w:rsidRDefault="004B14A0" w:rsidP="004B14A0">
      <w:pPr>
        <w:rPr>
          <w:rFonts w:asciiTheme="minorHAnsi" w:hAnsiTheme="minorHAnsi"/>
          <w:sz w:val="28"/>
          <w:szCs w:val="28"/>
        </w:rPr>
      </w:pPr>
    </w:p>
    <w:p w:rsidR="00933CE0" w:rsidRPr="00C87AA3" w:rsidRDefault="00933CE0" w:rsidP="004B14A0">
      <w:pPr>
        <w:rPr>
          <w:rFonts w:asciiTheme="minorHAnsi" w:hAnsiTheme="minorHAnsi"/>
          <w:sz w:val="28"/>
          <w:szCs w:val="28"/>
        </w:rPr>
      </w:pPr>
    </w:p>
    <w:p w:rsidR="00933CE0" w:rsidRPr="00C87AA3" w:rsidRDefault="00933CE0" w:rsidP="004B14A0">
      <w:pPr>
        <w:rPr>
          <w:rFonts w:asciiTheme="minorHAnsi" w:hAnsiTheme="minorHAnsi"/>
          <w:sz w:val="28"/>
          <w:szCs w:val="28"/>
        </w:rPr>
      </w:pPr>
    </w:p>
    <w:p w:rsidR="00933CE0" w:rsidRPr="00C87AA3" w:rsidRDefault="00933CE0" w:rsidP="004B14A0">
      <w:pPr>
        <w:rPr>
          <w:rFonts w:asciiTheme="minorHAnsi" w:hAnsiTheme="minorHAnsi"/>
          <w:sz w:val="28"/>
          <w:szCs w:val="28"/>
        </w:rPr>
      </w:pPr>
    </w:p>
    <w:tbl>
      <w:tblPr>
        <w:tblW w:w="2180" w:type="dxa"/>
        <w:tblCellMar>
          <w:left w:w="0" w:type="dxa"/>
          <w:right w:w="0" w:type="dxa"/>
        </w:tblCellMar>
        <w:tblLook w:val="0000" w:firstRow="0" w:lastRow="0" w:firstColumn="0" w:lastColumn="0" w:noHBand="0" w:noVBand="0"/>
      </w:tblPr>
      <w:tblGrid>
        <w:gridCol w:w="2180"/>
      </w:tblGrid>
      <w:tr w:rsidR="004B14A0" w:rsidRPr="00C87AA3" w:rsidTr="003220D2">
        <w:trPr>
          <w:trHeight w:val="402"/>
        </w:trPr>
        <w:tc>
          <w:tcPr>
            <w:tcW w:w="2180" w:type="dxa"/>
            <w:tcBorders>
              <w:top w:val="single" w:sz="4" w:space="0" w:color="auto"/>
              <w:left w:val="single" w:sz="4" w:space="0" w:color="auto"/>
              <w:bottom w:val="single" w:sz="4" w:space="0" w:color="auto"/>
              <w:right w:val="single" w:sz="4" w:space="0" w:color="auto"/>
            </w:tcBorders>
            <w:shd w:val="clear" w:color="auto" w:fill="FFFF00"/>
            <w:noWrap/>
            <w:tcMar>
              <w:top w:w="15" w:type="dxa"/>
              <w:left w:w="15" w:type="dxa"/>
              <w:bottom w:w="0" w:type="dxa"/>
              <w:right w:w="15" w:type="dxa"/>
            </w:tcMar>
            <w:vAlign w:val="center"/>
          </w:tcPr>
          <w:p w:rsidR="004B14A0" w:rsidRPr="00C87AA3" w:rsidRDefault="004B14A0" w:rsidP="003220D2">
            <w:pPr>
              <w:jc w:val="center"/>
              <w:rPr>
                <w:rFonts w:asciiTheme="minorHAnsi" w:hAnsiTheme="minorHAnsi"/>
                <w:b/>
                <w:bCs/>
                <w:sz w:val="28"/>
                <w:szCs w:val="28"/>
              </w:rPr>
            </w:pPr>
            <w:r w:rsidRPr="00C87AA3">
              <w:rPr>
                <w:rFonts w:asciiTheme="minorHAnsi" w:hAnsiTheme="minorHAnsi"/>
                <w:b/>
                <w:bCs/>
                <w:sz w:val="28"/>
                <w:szCs w:val="28"/>
              </w:rPr>
              <w:t>Doc. 3.3</w:t>
            </w:r>
          </w:p>
        </w:tc>
      </w:tr>
    </w:tbl>
    <w:p w:rsidR="006172CB" w:rsidRPr="00C87AA3" w:rsidRDefault="00933CE0" w:rsidP="00933CE0">
      <w:pPr>
        <w:pStyle w:val="Heading7"/>
        <w:jc w:val="both"/>
        <w:rPr>
          <w:rFonts w:asciiTheme="minorHAnsi" w:hAnsiTheme="minorHAnsi" w:cs="Times New Roman"/>
          <w:b/>
          <w:i w:val="0"/>
          <w:color w:val="auto"/>
        </w:rPr>
      </w:pPr>
      <w:r w:rsidRPr="00C87AA3">
        <w:rPr>
          <w:rFonts w:asciiTheme="minorHAnsi" w:hAnsiTheme="minorHAnsi" w:cs="Times New Roman"/>
          <w:b/>
          <w:i w:val="0"/>
          <w:color w:val="auto"/>
        </w:rPr>
        <w:lastRenderedPageBreak/>
        <w:t>1.</w:t>
      </w:r>
      <w:r w:rsidRPr="00C87AA3">
        <w:rPr>
          <w:rFonts w:asciiTheme="minorHAnsi" w:hAnsiTheme="minorHAnsi" w:cs="Times New Roman"/>
          <w:b/>
          <w:i w:val="0"/>
          <w:color w:val="auto"/>
        </w:rPr>
        <w:tab/>
      </w:r>
      <w:r w:rsidR="006172CB" w:rsidRPr="00C87AA3">
        <w:rPr>
          <w:rFonts w:asciiTheme="minorHAnsi" w:hAnsiTheme="minorHAnsi" w:cs="Times New Roman"/>
          <w:b/>
          <w:i w:val="0"/>
          <w:color w:val="auto"/>
        </w:rPr>
        <w:t>Introduction</w:t>
      </w:r>
    </w:p>
    <w:p w:rsidR="006172CB" w:rsidRPr="00C87AA3" w:rsidRDefault="006172CB" w:rsidP="00933CE0">
      <w:pPr>
        <w:jc w:val="both"/>
        <w:rPr>
          <w:rFonts w:asciiTheme="minorHAnsi" w:hAnsiTheme="minorHAnsi"/>
        </w:rPr>
      </w:pPr>
    </w:p>
    <w:p w:rsidR="006172CB" w:rsidRDefault="00F25484" w:rsidP="00933CE0">
      <w:pPr>
        <w:tabs>
          <w:tab w:val="left" w:pos="204"/>
        </w:tabs>
        <w:spacing w:line="-289" w:lineRule="auto"/>
        <w:jc w:val="both"/>
        <w:rPr>
          <w:rFonts w:asciiTheme="minorHAnsi" w:hAnsiTheme="minorHAnsi"/>
        </w:rPr>
      </w:pPr>
      <w:r w:rsidRPr="00C87AA3">
        <w:rPr>
          <w:rFonts w:asciiTheme="minorHAnsi" w:hAnsiTheme="minorHAnsi"/>
        </w:rPr>
        <w:t>Students</w:t>
      </w:r>
      <w:r w:rsidR="00A81915" w:rsidRPr="00C87AA3">
        <w:rPr>
          <w:rFonts w:asciiTheme="minorHAnsi" w:hAnsiTheme="minorHAnsi"/>
        </w:rPr>
        <w:t xml:space="preserve"> are placed at</w:t>
      </w:r>
      <w:r w:rsidR="006172CB" w:rsidRPr="00C87AA3">
        <w:rPr>
          <w:rFonts w:asciiTheme="minorHAnsi" w:hAnsiTheme="minorHAnsi"/>
        </w:rPr>
        <w:t xml:space="preserve"> Wilds Lodge because they have social, emotional and </w:t>
      </w:r>
      <w:r w:rsidR="00F8390D">
        <w:rPr>
          <w:rFonts w:asciiTheme="minorHAnsi" w:hAnsiTheme="minorHAnsi"/>
        </w:rPr>
        <w:t xml:space="preserve">mental health </w:t>
      </w:r>
      <w:r w:rsidR="00933CE0" w:rsidRPr="00C87AA3">
        <w:rPr>
          <w:rFonts w:asciiTheme="minorHAnsi" w:hAnsiTheme="minorHAnsi"/>
        </w:rPr>
        <w:t xml:space="preserve">difficulties. </w:t>
      </w:r>
      <w:r w:rsidR="004B14A0" w:rsidRPr="00C87AA3">
        <w:rPr>
          <w:rFonts w:asciiTheme="minorHAnsi" w:hAnsiTheme="minorHAnsi"/>
        </w:rPr>
        <w:t>They have</w:t>
      </w:r>
      <w:r w:rsidR="006172CB" w:rsidRPr="00C87AA3">
        <w:rPr>
          <w:rFonts w:asciiTheme="minorHAnsi" w:hAnsiTheme="minorHAnsi"/>
        </w:rPr>
        <w:t xml:space="preserve"> often</w:t>
      </w:r>
      <w:r w:rsidR="004B14A0" w:rsidRPr="00C87AA3">
        <w:rPr>
          <w:rFonts w:asciiTheme="minorHAnsi" w:hAnsiTheme="minorHAnsi"/>
        </w:rPr>
        <w:t xml:space="preserve"> proved to be</w:t>
      </w:r>
      <w:r w:rsidR="006172CB" w:rsidRPr="00C87AA3">
        <w:rPr>
          <w:rFonts w:asciiTheme="minorHAnsi" w:hAnsiTheme="minorHAnsi"/>
        </w:rPr>
        <w:t xml:space="preserve"> difficult, challenging, and provocative</w:t>
      </w:r>
      <w:r w:rsidR="004B14A0" w:rsidRPr="00C87AA3">
        <w:rPr>
          <w:rFonts w:asciiTheme="minorHAnsi" w:hAnsiTheme="minorHAnsi"/>
        </w:rPr>
        <w:t xml:space="preserve"> in other school settings</w:t>
      </w:r>
      <w:r w:rsidR="006172CB" w:rsidRPr="00C87AA3">
        <w:rPr>
          <w:rFonts w:asciiTheme="minorHAnsi" w:hAnsiTheme="minorHAnsi"/>
        </w:rPr>
        <w:t>. They may be beyond parental control. We offer a model of educational</w:t>
      </w:r>
      <w:r w:rsidR="00D01478" w:rsidRPr="00C87AA3">
        <w:rPr>
          <w:rFonts w:asciiTheme="minorHAnsi" w:hAnsiTheme="minorHAnsi"/>
        </w:rPr>
        <w:t>, social,</w:t>
      </w:r>
      <w:r w:rsidR="006172CB" w:rsidRPr="00C87AA3">
        <w:rPr>
          <w:rFonts w:asciiTheme="minorHAnsi" w:hAnsiTheme="minorHAnsi"/>
        </w:rPr>
        <w:t xml:space="preserve"> and psychological intervention. An appropriate system for managing behaviour is one of the keys to</w:t>
      </w:r>
      <w:r w:rsidR="00933CE0" w:rsidRPr="00C87AA3">
        <w:rPr>
          <w:rFonts w:asciiTheme="minorHAnsi" w:hAnsiTheme="minorHAnsi"/>
        </w:rPr>
        <w:t xml:space="preserve"> the success of the school. </w:t>
      </w:r>
      <w:r w:rsidR="006172CB" w:rsidRPr="00C87AA3">
        <w:rPr>
          <w:rFonts w:asciiTheme="minorHAnsi" w:hAnsiTheme="minorHAnsi"/>
        </w:rPr>
        <w:t>This document o</w:t>
      </w:r>
      <w:r w:rsidR="004B14A0" w:rsidRPr="00C87AA3">
        <w:rPr>
          <w:rFonts w:asciiTheme="minorHAnsi" w:hAnsiTheme="minorHAnsi"/>
        </w:rPr>
        <w:t>utlines a number of idea</w:t>
      </w:r>
      <w:r w:rsidR="006172CB" w:rsidRPr="00C87AA3">
        <w:rPr>
          <w:rFonts w:asciiTheme="minorHAnsi" w:hAnsiTheme="minorHAnsi"/>
        </w:rPr>
        <w:t>s to ensure a consistency</w:t>
      </w:r>
      <w:r w:rsidR="004B14A0" w:rsidRPr="00C87AA3">
        <w:rPr>
          <w:rFonts w:asciiTheme="minorHAnsi" w:hAnsiTheme="minorHAnsi"/>
        </w:rPr>
        <w:t xml:space="preserve"> of approach</w:t>
      </w:r>
      <w:r w:rsidR="006172CB" w:rsidRPr="00C87AA3">
        <w:rPr>
          <w:rFonts w:asciiTheme="minorHAnsi" w:hAnsiTheme="minorHAnsi"/>
        </w:rPr>
        <w:t xml:space="preserve"> by all members of staff.</w:t>
      </w:r>
    </w:p>
    <w:p w:rsidR="00E212C6" w:rsidRDefault="00E212C6" w:rsidP="00933CE0">
      <w:pPr>
        <w:tabs>
          <w:tab w:val="left" w:pos="204"/>
        </w:tabs>
        <w:spacing w:line="-289" w:lineRule="auto"/>
        <w:jc w:val="both"/>
        <w:rPr>
          <w:rFonts w:asciiTheme="minorHAnsi" w:hAnsiTheme="minorHAnsi"/>
        </w:rPr>
      </w:pPr>
    </w:p>
    <w:p w:rsidR="00E212C6" w:rsidRPr="00E212C6" w:rsidRDefault="00E212C6" w:rsidP="00E212C6">
      <w:pPr>
        <w:rPr>
          <w:rFonts w:asciiTheme="minorHAnsi" w:hAnsiTheme="minorHAnsi" w:cs="Arial"/>
          <w:bCs/>
        </w:rPr>
      </w:pPr>
      <w:r w:rsidRPr="00E212C6">
        <w:rPr>
          <w:rFonts w:asciiTheme="minorHAnsi" w:hAnsiTheme="minorHAnsi" w:cs="Arial"/>
          <w:bCs/>
        </w:rPr>
        <w:t xml:space="preserve">The document </w:t>
      </w:r>
      <w:r w:rsidR="00B8364B">
        <w:rPr>
          <w:rFonts w:asciiTheme="minorHAnsi" w:hAnsiTheme="minorHAnsi" w:cs="Arial"/>
          <w:bCs/>
        </w:rPr>
        <w:t xml:space="preserve">draws on </w:t>
      </w:r>
      <w:r w:rsidR="0067400D">
        <w:rPr>
          <w:rFonts w:asciiTheme="minorHAnsi" w:hAnsiTheme="minorHAnsi" w:cs="Arial"/>
          <w:bCs/>
        </w:rPr>
        <w:t xml:space="preserve">guidance </w:t>
      </w:r>
      <w:r w:rsidR="00B8364B">
        <w:rPr>
          <w:rFonts w:asciiTheme="minorHAnsi" w:hAnsiTheme="minorHAnsi" w:cs="Arial"/>
          <w:bCs/>
        </w:rPr>
        <w:t xml:space="preserve">from the </w:t>
      </w:r>
      <w:r w:rsidRPr="00E212C6">
        <w:rPr>
          <w:rFonts w:asciiTheme="minorHAnsi" w:hAnsiTheme="minorHAnsi" w:cs="Arial"/>
          <w:bCs/>
        </w:rPr>
        <w:t>Education and Inspections Act 2006, DCSF Guidance on Pupil Behaviour and Discipline Policies April 2007, DfE Guidance on the Use of Force to Control or Restrain Pupils 7/11, Legislation on Keeping Children Safe in Education September 2016, Safer Recruitment in Education 2007 and Guidance for Safe Working Practice for the Protection of Children and Staff in Education 2015 and, Use of reasonable force</w:t>
      </w:r>
      <w:r w:rsidR="00B8364B">
        <w:rPr>
          <w:rFonts w:asciiTheme="minorHAnsi" w:hAnsiTheme="minorHAnsi" w:cs="Arial"/>
          <w:bCs/>
        </w:rPr>
        <w:t>, DfE 2013, Equalities act 2010.</w:t>
      </w:r>
    </w:p>
    <w:p w:rsidR="006172CB" w:rsidRPr="00C87AA3" w:rsidRDefault="006172CB" w:rsidP="00933CE0">
      <w:pPr>
        <w:tabs>
          <w:tab w:val="left" w:pos="204"/>
        </w:tabs>
        <w:spacing w:line="-289" w:lineRule="auto"/>
        <w:jc w:val="both"/>
        <w:rPr>
          <w:rFonts w:asciiTheme="minorHAnsi" w:hAnsiTheme="minorHAnsi"/>
        </w:rPr>
      </w:pPr>
    </w:p>
    <w:p w:rsidR="006172CB" w:rsidRPr="00C87AA3" w:rsidRDefault="00933CE0" w:rsidP="00933CE0">
      <w:pPr>
        <w:pStyle w:val="Heading8"/>
        <w:jc w:val="both"/>
        <w:rPr>
          <w:rFonts w:asciiTheme="minorHAnsi" w:hAnsiTheme="minorHAnsi" w:cs="Times New Roman"/>
          <w:b/>
          <w:bCs/>
          <w:color w:val="auto"/>
          <w:sz w:val="24"/>
          <w:szCs w:val="24"/>
        </w:rPr>
      </w:pPr>
      <w:r w:rsidRPr="00C87AA3">
        <w:rPr>
          <w:rFonts w:asciiTheme="minorHAnsi" w:hAnsiTheme="minorHAnsi" w:cs="Times New Roman"/>
          <w:b/>
          <w:bCs/>
          <w:color w:val="auto"/>
          <w:sz w:val="24"/>
          <w:szCs w:val="24"/>
        </w:rPr>
        <w:t>2.</w:t>
      </w:r>
      <w:r w:rsidRPr="00C87AA3">
        <w:rPr>
          <w:rFonts w:asciiTheme="minorHAnsi" w:hAnsiTheme="minorHAnsi" w:cs="Times New Roman"/>
          <w:b/>
          <w:bCs/>
          <w:color w:val="auto"/>
          <w:sz w:val="24"/>
          <w:szCs w:val="24"/>
        </w:rPr>
        <w:tab/>
      </w:r>
      <w:r w:rsidR="006172CB" w:rsidRPr="00C87AA3">
        <w:rPr>
          <w:rFonts w:asciiTheme="minorHAnsi" w:hAnsiTheme="minorHAnsi" w:cs="Times New Roman"/>
          <w:b/>
          <w:bCs/>
          <w:color w:val="auto"/>
          <w:sz w:val="24"/>
          <w:szCs w:val="24"/>
        </w:rPr>
        <w:t>Aims:</w:t>
      </w:r>
    </w:p>
    <w:p w:rsidR="006172CB" w:rsidRPr="00C87AA3" w:rsidRDefault="006172CB" w:rsidP="00933CE0">
      <w:pPr>
        <w:jc w:val="both"/>
        <w:rPr>
          <w:rFonts w:asciiTheme="minorHAnsi" w:hAnsiTheme="minorHAnsi"/>
        </w:rPr>
      </w:pPr>
    </w:p>
    <w:p w:rsidR="006172CB" w:rsidRPr="00C87AA3" w:rsidRDefault="006172CB" w:rsidP="00933CE0">
      <w:pPr>
        <w:tabs>
          <w:tab w:val="left" w:pos="204"/>
        </w:tabs>
        <w:spacing w:line="-289" w:lineRule="auto"/>
        <w:jc w:val="both"/>
        <w:rPr>
          <w:rFonts w:asciiTheme="minorHAnsi" w:hAnsiTheme="minorHAnsi"/>
        </w:rPr>
      </w:pPr>
      <w:r w:rsidRPr="00C87AA3">
        <w:rPr>
          <w:rFonts w:asciiTheme="minorHAnsi" w:hAnsiTheme="minorHAnsi"/>
        </w:rPr>
        <w:t>Within the wider school aims, it is possible to identify a number of</w:t>
      </w:r>
      <w:r w:rsidR="00933CE0" w:rsidRPr="00C87AA3">
        <w:rPr>
          <w:rFonts w:asciiTheme="minorHAnsi" w:hAnsiTheme="minorHAnsi"/>
        </w:rPr>
        <w:t xml:space="preserve"> objectives specific to achieving good behaviour</w:t>
      </w:r>
      <w:r w:rsidRPr="00C87AA3">
        <w:rPr>
          <w:rFonts w:asciiTheme="minorHAnsi" w:hAnsiTheme="minorHAnsi"/>
        </w:rPr>
        <w:t>. These are:</w:t>
      </w:r>
    </w:p>
    <w:p w:rsidR="006172CB" w:rsidRPr="00C87AA3" w:rsidRDefault="006172CB" w:rsidP="00933CE0">
      <w:pPr>
        <w:tabs>
          <w:tab w:val="left" w:pos="754"/>
        </w:tabs>
        <w:spacing w:line="-289" w:lineRule="auto"/>
        <w:jc w:val="both"/>
        <w:rPr>
          <w:rFonts w:asciiTheme="minorHAnsi" w:hAnsiTheme="minorHAnsi"/>
        </w:rPr>
      </w:pPr>
    </w:p>
    <w:p w:rsidR="006172CB" w:rsidRPr="00C87AA3" w:rsidRDefault="006172CB" w:rsidP="00933CE0">
      <w:pPr>
        <w:numPr>
          <w:ilvl w:val="0"/>
          <w:numId w:val="1"/>
        </w:numPr>
        <w:tabs>
          <w:tab w:val="left" w:pos="754"/>
        </w:tabs>
        <w:overflowPunct w:val="0"/>
        <w:autoSpaceDE w:val="0"/>
        <w:autoSpaceDN w:val="0"/>
        <w:adjustRightInd w:val="0"/>
        <w:spacing w:line="-289" w:lineRule="auto"/>
        <w:jc w:val="both"/>
        <w:textAlignment w:val="baseline"/>
        <w:rPr>
          <w:rFonts w:asciiTheme="minorHAnsi" w:hAnsiTheme="minorHAnsi"/>
        </w:rPr>
      </w:pPr>
      <w:r w:rsidRPr="00C87AA3">
        <w:rPr>
          <w:rFonts w:asciiTheme="minorHAnsi" w:hAnsiTheme="minorHAnsi"/>
        </w:rPr>
        <w:t>To establish a clear ethos a</w:t>
      </w:r>
      <w:r w:rsidR="00933CE0" w:rsidRPr="00C87AA3">
        <w:rPr>
          <w:rFonts w:asciiTheme="minorHAnsi" w:hAnsiTheme="minorHAnsi"/>
        </w:rPr>
        <w:t xml:space="preserve">nd level of expected behaviour. </w:t>
      </w:r>
      <w:r w:rsidRPr="00C87AA3">
        <w:rPr>
          <w:rFonts w:asciiTheme="minorHAnsi" w:hAnsiTheme="minorHAnsi"/>
        </w:rPr>
        <w:t>This is made explicit in the Code of Conduct which is included within the Student Handbook.</w:t>
      </w:r>
    </w:p>
    <w:p w:rsidR="006172CB" w:rsidRPr="00C87AA3" w:rsidRDefault="006172CB" w:rsidP="00933CE0">
      <w:pPr>
        <w:tabs>
          <w:tab w:val="left" w:pos="754"/>
        </w:tabs>
        <w:spacing w:line="-289" w:lineRule="auto"/>
        <w:jc w:val="both"/>
        <w:rPr>
          <w:rFonts w:asciiTheme="minorHAnsi" w:hAnsiTheme="minorHAnsi"/>
        </w:rPr>
      </w:pPr>
    </w:p>
    <w:p w:rsidR="006172CB" w:rsidRPr="00C87AA3" w:rsidRDefault="006172CB" w:rsidP="00933CE0">
      <w:pPr>
        <w:numPr>
          <w:ilvl w:val="0"/>
          <w:numId w:val="1"/>
        </w:numPr>
        <w:tabs>
          <w:tab w:val="left" w:pos="754"/>
        </w:tabs>
        <w:overflowPunct w:val="0"/>
        <w:autoSpaceDE w:val="0"/>
        <w:autoSpaceDN w:val="0"/>
        <w:adjustRightInd w:val="0"/>
        <w:spacing w:line="-289" w:lineRule="auto"/>
        <w:jc w:val="both"/>
        <w:textAlignment w:val="baseline"/>
        <w:rPr>
          <w:rFonts w:asciiTheme="minorHAnsi" w:hAnsiTheme="minorHAnsi"/>
        </w:rPr>
      </w:pPr>
      <w:r w:rsidRPr="00C87AA3">
        <w:rPr>
          <w:rFonts w:asciiTheme="minorHAnsi" w:hAnsiTheme="minorHAnsi"/>
        </w:rPr>
        <w:t>To provide a secure and caring environment that is orderly</w:t>
      </w:r>
      <w:r w:rsidR="003220D2" w:rsidRPr="00C87AA3">
        <w:rPr>
          <w:rFonts w:asciiTheme="minorHAnsi" w:hAnsiTheme="minorHAnsi"/>
        </w:rPr>
        <w:t>, safe</w:t>
      </w:r>
      <w:r w:rsidRPr="00C87AA3">
        <w:rPr>
          <w:rFonts w:asciiTheme="minorHAnsi" w:hAnsiTheme="minorHAnsi"/>
        </w:rPr>
        <w:t xml:space="preserve"> and consistent.</w:t>
      </w:r>
    </w:p>
    <w:p w:rsidR="006172CB" w:rsidRPr="00C87AA3" w:rsidRDefault="006172CB" w:rsidP="00933CE0">
      <w:pPr>
        <w:tabs>
          <w:tab w:val="left" w:pos="754"/>
        </w:tabs>
        <w:spacing w:line="-289" w:lineRule="auto"/>
        <w:jc w:val="both"/>
        <w:rPr>
          <w:rFonts w:asciiTheme="minorHAnsi" w:hAnsiTheme="minorHAnsi"/>
        </w:rPr>
      </w:pPr>
    </w:p>
    <w:p w:rsidR="006172CB" w:rsidRPr="00C87AA3" w:rsidRDefault="006172CB" w:rsidP="00933CE0">
      <w:pPr>
        <w:numPr>
          <w:ilvl w:val="0"/>
          <w:numId w:val="1"/>
        </w:numPr>
        <w:tabs>
          <w:tab w:val="left" w:pos="754"/>
        </w:tabs>
        <w:overflowPunct w:val="0"/>
        <w:autoSpaceDE w:val="0"/>
        <w:autoSpaceDN w:val="0"/>
        <w:adjustRightInd w:val="0"/>
        <w:spacing w:line="-289" w:lineRule="auto"/>
        <w:jc w:val="both"/>
        <w:textAlignment w:val="baseline"/>
        <w:rPr>
          <w:rFonts w:asciiTheme="minorHAnsi" w:hAnsiTheme="minorHAnsi"/>
        </w:rPr>
      </w:pPr>
      <w:r w:rsidRPr="00C87AA3">
        <w:rPr>
          <w:rFonts w:asciiTheme="minorHAnsi" w:hAnsiTheme="minorHAnsi"/>
        </w:rPr>
        <w:t xml:space="preserve">To provide external boundaries where required, but </w:t>
      </w:r>
      <w:r w:rsidR="00F25484" w:rsidRPr="00C87AA3">
        <w:rPr>
          <w:rFonts w:asciiTheme="minorHAnsi" w:hAnsiTheme="minorHAnsi"/>
        </w:rPr>
        <w:t>to assist and encourage students</w:t>
      </w:r>
      <w:r w:rsidRPr="00C87AA3">
        <w:rPr>
          <w:rFonts w:asciiTheme="minorHAnsi" w:hAnsiTheme="minorHAnsi"/>
        </w:rPr>
        <w:t xml:space="preserve"> to develop their own controls.</w:t>
      </w:r>
    </w:p>
    <w:p w:rsidR="006172CB" w:rsidRPr="00C87AA3" w:rsidRDefault="006172CB" w:rsidP="00933CE0">
      <w:pPr>
        <w:tabs>
          <w:tab w:val="left" w:pos="754"/>
        </w:tabs>
        <w:spacing w:line="-289" w:lineRule="auto"/>
        <w:jc w:val="both"/>
        <w:rPr>
          <w:rFonts w:asciiTheme="minorHAnsi" w:hAnsiTheme="minorHAnsi"/>
        </w:rPr>
      </w:pPr>
    </w:p>
    <w:p w:rsidR="006172CB" w:rsidRPr="00C87AA3" w:rsidRDefault="006172CB" w:rsidP="00933CE0">
      <w:pPr>
        <w:numPr>
          <w:ilvl w:val="0"/>
          <w:numId w:val="1"/>
        </w:numPr>
        <w:tabs>
          <w:tab w:val="left" w:pos="754"/>
        </w:tabs>
        <w:overflowPunct w:val="0"/>
        <w:autoSpaceDE w:val="0"/>
        <w:autoSpaceDN w:val="0"/>
        <w:adjustRightInd w:val="0"/>
        <w:spacing w:line="-289" w:lineRule="auto"/>
        <w:jc w:val="both"/>
        <w:textAlignment w:val="baseline"/>
        <w:rPr>
          <w:rFonts w:asciiTheme="minorHAnsi" w:hAnsiTheme="minorHAnsi"/>
        </w:rPr>
      </w:pPr>
      <w:r w:rsidRPr="00C87AA3">
        <w:rPr>
          <w:rFonts w:asciiTheme="minorHAnsi" w:hAnsiTheme="minorHAnsi"/>
        </w:rPr>
        <w:t>To dev</w:t>
      </w:r>
      <w:r w:rsidR="00F25484" w:rsidRPr="00C87AA3">
        <w:rPr>
          <w:rFonts w:asciiTheme="minorHAnsi" w:hAnsiTheme="minorHAnsi"/>
        </w:rPr>
        <w:t>elop structures whereby students</w:t>
      </w:r>
      <w:r w:rsidRPr="00C87AA3">
        <w:rPr>
          <w:rFonts w:asciiTheme="minorHAnsi" w:hAnsiTheme="minorHAnsi"/>
        </w:rPr>
        <w:t xml:space="preserve"> can reach their full academic, social and psychological potential.</w:t>
      </w:r>
    </w:p>
    <w:p w:rsidR="006172CB" w:rsidRPr="00C87AA3" w:rsidRDefault="006172CB" w:rsidP="00933CE0">
      <w:pPr>
        <w:tabs>
          <w:tab w:val="left" w:pos="754"/>
        </w:tabs>
        <w:spacing w:line="-289" w:lineRule="auto"/>
        <w:jc w:val="both"/>
        <w:rPr>
          <w:rFonts w:asciiTheme="minorHAnsi" w:hAnsiTheme="minorHAnsi"/>
        </w:rPr>
      </w:pPr>
    </w:p>
    <w:p w:rsidR="006172CB" w:rsidRPr="00C87AA3" w:rsidRDefault="006172CB" w:rsidP="00933CE0">
      <w:pPr>
        <w:numPr>
          <w:ilvl w:val="0"/>
          <w:numId w:val="1"/>
        </w:numPr>
        <w:tabs>
          <w:tab w:val="left" w:pos="754"/>
        </w:tabs>
        <w:overflowPunct w:val="0"/>
        <w:autoSpaceDE w:val="0"/>
        <w:autoSpaceDN w:val="0"/>
        <w:adjustRightInd w:val="0"/>
        <w:spacing w:line="-289" w:lineRule="auto"/>
        <w:jc w:val="both"/>
        <w:textAlignment w:val="baseline"/>
        <w:rPr>
          <w:rFonts w:asciiTheme="minorHAnsi" w:hAnsiTheme="minorHAnsi"/>
        </w:rPr>
      </w:pPr>
      <w:r w:rsidRPr="00C87AA3">
        <w:rPr>
          <w:rFonts w:asciiTheme="minorHAnsi" w:hAnsiTheme="minorHAnsi"/>
        </w:rPr>
        <w:t>To reward and celebrate good behaviours.</w:t>
      </w:r>
    </w:p>
    <w:p w:rsidR="006172CB" w:rsidRPr="00C87AA3" w:rsidRDefault="006172CB" w:rsidP="00933CE0">
      <w:pPr>
        <w:tabs>
          <w:tab w:val="left" w:pos="754"/>
        </w:tabs>
        <w:spacing w:line="-289" w:lineRule="auto"/>
        <w:jc w:val="both"/>
        <w:rPr>
          <w:rFonts w:asciiTheme="minorHAnsi" w:hAnsiTheme="minorHAnsi"/>
        </w:rPr>
      </w:pPr>
    </w:p>
    <w:p w:rsidR="006172CB" w:rsidRPr="00C87AA3" w:rsidRDefault="00933CE0" w:rsidP="00933CE0">
      <w:pPr>
        <w:pStyle w:val="Heading9"/>
        <w:jc w:val="both"/>
        <w:rPr>
          <w:rFonts w:asciiTheme="minorHAnsi" w:hAnsiTheme="minorHAnsi" w:cs="Times New Roman"/>
          <w:b/>
          <w:i w:val="0"/>
          <w:color w:val="auto"/>
          <w:sz w:val="24"/>
          <w:szCs w:val="24"/>
        </w:rPr>
      </w:pPr>
      <w:r w:rsidRPr="00C87AA3">
        <w:rPr>
          <w:rFonts w:asciiTheme="minorHAnsi" w:hAnsiTheme="minorHAnsi" w:cs="Times New Roman"/>
          <w:b/>
          <w:i w:val="0"/>
          <w:color w:val="auto"/>
          <w:sz w:val="24"/>
          <w:szCs w:val="24"/>
        </w:rPr>
        <w:t>3.</w:t>
      </w:r>
      <w:r w:rsidRPr="00C87AA3">
        <w:rPr>
          <w:rFonts w:asciiTheme="minorHAnsi" w:hAnsiTheme="minorHAnsi" w:cs="Times New Roman"/>
          <w:b/>
          <w:i w:val="0"/>
          <w:color w:val="auto"/>
          <w:sz w:val="24"/>
          <w:szCs w:val="24"/>
        </w:rPr>
        <w:tab/>
      </w:r>
      <w:r w:rsidR="006172CB" w:rsidRPr="00C87AA3">
        <w:rPr>
          <w:rFonts w:asciiTheme="minorHAnsi" w:hAnsiTheme="minorHAnsi" w:cs="Times New Roman"/>
          <w:b/>
          <w:i w:val="0"/>
          <w:color w:val="auto"/>
          <w:sz w:val="24"/>
          <w:szCs w:val="24"/>
        </w:rPr>
        <w:t>Objectives:</w:t>
      </w:r>
    </w:p>
    <w:p w:rsidR="006172CB" w:rsidRPr="00C87AA3" w:rsidRDefault="006172CB" w:rsidP="00933CE0">
      <w:pPr>
        <w:jc w:val="both"/>
        <w:rPr>
          <w:rFonts w:asciiTheme="minorHAnsi" w:hAnsiTheme="minorHAnsi"/>
          <w:b/>
        </w:rPr>
      </w:pPr>
    </w:p>
    <w:p w:rsidR="006172CB" w:rsidRPr="00C87AA3" w:rsidRDefault="006172CB" w:rsidP="00933CE0">
      <w:pPr>
        <w:tabs>
          <w:tab w:val="left" w:pos="204"/>
        </w:tabs>
        <w:spacing w:line="-289" w:lineRule="auto"/>
        <w:jc w:val="both"/>
        <w:rPr>
          <w:rFonts w:asciiTheme="minorHAnsi" w:hAnsiTheme="minorHAnsi"/>
        </w:rPr>
      </w:pPr>
      <w:r w:rsidRPr="00C87AA3">
        <w:rPr>
          <w:rFonts w:asciiTheme="minorHAnsi" w:hAnsiTheme="minorHAnsi"/>
        </w:rPr>
        <w:t>The following objectives have been identified in order to enhance the quality of life in school and to promote effective academic and social learning:</w:t>
      </w:r>
    </w:p>
    <w:p w:rsidR="006172CB" w:rsidRPr="00C87AA3" w:rsidRDefault="006172CB" w:rsidP="00933CE0">
      <w:pPr>
        <w:tabs>
          <w:tab w:val="left" w:pos="204"/>
        </w:tabs>
        <w:spacing w:line="-289" w:lineRule="auto"/>
        <w:jc w:val="both"/>
        <w:rPr>
          <w:rFonts w:asciiTheme="minorHAnsi" w:hAnsiTheme="minorHAnsi"/>
        </w:rPr>
      </w:pPr>
    </w:p>
    <w:p w:rsidR="006172CB" w:rsidRPr="00C87AA3" w:rsidRDefault="006172CB" w:rsidP="00933CE0">
      <w:pPr>
        <w:numPr>
          <w:ilvl w:val="0"/>
          <w:numId w:val="2"/>
        </w:numPr>
        <w:tabs>
          <w:tab w:val="left" w:pos="754"/>
        </w:tabs>
        <w:overflowPunct w:val="0"/>
        <w:autoSpaceDE w:val="0"/>
        <w:autoSpaceDN w:val="0"/>
        <w:adjustRightInd w:val="0"/>
        <w:spacing w:line="-289" w:lineRule="auto"/>
        <w:jc w:val="both"/>
        <w:textAlignment w:val="baseline"/>
        <w:rPr>
          <w:rFonts w:asciiTheme="minorHAnsi" w:hAnsiTheme="minorHAnsi"/>
        </w:rPr>
      </w:pPr>
      <w:r w:rsidRPr="00C87AA3">
        <w:rPr>
          <w:rFonts w:asciiTheme="minorHAnsi" w:hAnsiTheme="minorHAnsi"/>
        </w:rPr>
        <w:t xml:space="preserve">To reward and celebrate positive achievement and, </w:t>
      </w:r>
      <w:r w:rsidR="00F25484" w:rsidRPr="00C87AA3">
        <w:rPr>
          <w:rFonts w:asciiTheme="minorHAnsi" w:hAnsiTheme="minorHAnsi"/>
        </w:rPr>
        <w:t>by the judicious use of intervention</w:t>
      </w:r>
      <w:r w:rsidRPr="00C87AA3">
        <w:rPr>
          <w:rFonts w:asciiTheme="minorHAnsi" w:hAnsiTheme="minorHAnsi"/>
        </w:rPr>
        <w:t xml:space="preserve">, emphasize the undesirability of behaviours </w:t>
      </w:r>
      <w:r w:rsidR="00F25484" w:rsidRPr="00C87AA3">
        <w:rPr>
          <w:rFonts w:asciiTheme="minorHAnsi" w:hAnsiTheme="minorHAnsi"/>
        </w:rPr>
        <w:t>which adversely affect the student</w:t>
      </w:r>
      <w:r w:rsidR="004B14A0" w:rsidRPr="00C87AA3">
        <w:rPr>
          <w:rFonts w:asciiTheme="minorHAnsi" w:hAnsiTheme="minorHAnsi"/>
        </w:rPr>
        <w:t xml:space="preserve"> and others around him</w:t>
      </w:r>
      <w:r w:rsidRPr="00C87AA3">
        <w:rPr>
          <w:rFonts w:asciiTheme="minorHAnsi" w:hAnsiTheme="minorHAnsi"/>
        </w:rPr>
        <w:t>.</w:t>
      </w:r>
    </w:p>
    <w:p w:rsidR="006172CB" w:rsidRPr="00C87AA3" w:rsidRDefault="006172CB" w:rsidP="00933CE0">
      <w:pPr>
        <w:tabs>
          <w:tab w:val="left" w:pos="754"/>
        </w:tabs>
        <w:spacing w:line="-289" w:lineRule="auto"/>
        <w:jc w:val="both"/>
        <w:rPr>
          <w:rFonts w:asciiTheme="minorHAnsi" w:hAnsiTheme="minorHAnsi"/>
        </w:rPr>
      </w:pPr>
    </w:p>
    <w:p w:rsidR="006172CB" w:rsidRPr="00C87AA3" w:rsidRDefault="004B14A0" w:rsidP="00933CE0">
      <w:pPr>
        <w:numPr>
          <w:ilvl w:val="0"/>
          <w:numId w:val="2"/>
        </w:numPr>
        <w:tabs>
          <w:tab w:val="left" w:pos="754"/>
        </w:tabs>
        <w:overflowPunct w:val="0"/>
        <w:autoSpaceDE w:val="0"/>
        <w:autoSpaceDN w:val="0"/>
        <w:adjustRightInd w:val="0"/>
        <w:spacing w:line="-289" w:lineRule="auto"/>
        <w:jc w:val="both"/>
        <w:textAlignment w:val="baseline"/>
        <w:rPr>
          <w:rFonts w:asciiTheme="minorHAnsi" w:hAnsiTheme="minorHAnsi"/>
        </w:rPr>
      </w:pPr>
      <w:r w:rsidRPr="00C87AA3">
        <w:rPr>
          <w:rFonts w:asciiTheme="minorHAnsi" w:hAnsiTheme="minorHAnsi"/>
        </w:rPr>
        <w:t>To create</w:t>
      </w:r>
      <w:r w:rsidR="006172CB" w:rsidRPr="00C87AA3">
        <w:rPr>
          <w:rFonts w:asciiTheme="minorHAnsi" w:hAnsiTheme="minorHAnsi"/>
        </w:rPr>
        <w:t xml:space="preserve"> an environment that</w:t>
      </w:r>
      <w:r w:rsidR="00F25484" w:rsidRPr="00C87AA3">
        <w:rPr>
          <w:rFonts w:asciiTheme="minorHAnsi" w:hAnsiTheme="minorHAnsi"/>
        </w:rPr>
        <w:t xml:space="preserve"> promotes equality, diversity and inclusion.</w:t>
      </w:r>
    </w:p>
    <w:p w:rsidR="006172CB" w:rsidRPr="00C87AA3" w:rsidRDefault="006172CB" w:rsidP="00933CE0">
      <w:pPr>
        <w:tabs>
          <w:tab w:val="left" w:pos="754"/>
        </w:tabs>
        <w:spacing w:line="-289" w:lineRule="auto"/>
        <w:jc w:val="both"/>
        <w:rPr>
          <w:rFonts w:asciiTheme="minorHAnsi" w:hAnsiTheme="minorHAnsi"/>
        </w:rPr>
      </w:pPr>
    </w:p>
    <w:p w:rsidR="006172CB" w:rsidRPr="00C87AA3" w:rsidRDefault="006172CB" w:rsidP="00933CE0">
      <w:pPr>
        <w:pStyle w:val="BodyTextIndent"/>
        <w:numPr>
          <w:ilvl w:val="0"/>
          <w:numId w:val="2"/>
        </w:numPr>
        <w:tabs>
          <w:tab w:val="left" w:pos="754"/>
        </w:tabs>
        <w:overflowPunct w:val="0"/>
        <w:autoSpaceDE w:val="0"/>
        <w:autoSpaceDN w:val="0"/>
        <w:adjustRightInd w:val="0"/>
        <w:spacing w:after="0"/>
        <w:jc w:val="both"/>
        <w:textAlignment w:val="baseline"/>
        <w:rPr>
          <w:rFonts w:asciiTheme="minorHAnsi" w:hAnsiTheme="minorHAnsi"/>
        </w:rPr>
      </w:pPr>
      <w:r w:rsidRPr="00C87AA3">
        <w:rPr>
          <w:rFonts w:asciiTheme="minorHAnsi" w:hAnsiTheme="minorHAnsi"/>
        </w:rPr>
        <w:lastRenderedPageBreak/>
        <w:t xml:space="preserve">To </w:t>
      </w:r>
      <w:r w:rsidR="00F25484" w:rsidRPr="00C87AA3">
        <w:rPr>
          <w:rFonts w:asciiTheme="minorHAnsi" w:hAnsiTheme="minorHAnsi"/>
        </w:rPr>
        <w:t>provide a system whereby a student</w:t>
      </w:r>
      <w:r w:rsidRPr="00C87AA3">
        <w:rPr>
          <w:rFonts w:asciiTheme="minorHAnsi" w:hAnsiTheme="minorHAnsi"/>
        </w:rPr>
        <w:t>’s behavioural progress and the behavioural climate of the school can be closely monitored.</w:t>
      </w:r>
    </w:p>
    <w:p w:rsidR="006172CB" w:rsidRPr="00C87AA3" w:rsidRDefault="006172CB" w:rsidP="00933CE0">
      <w:pPr>
        <w:jc w:val="both"/>
        <w:rPr>
          <w:rFonts w:asciiTheme="minorHAnsi" w:hAnsiTheme="minorHAnsi"/>
        </w:rPr>
      </w:pPr>
    </w:p>
    <w:p w:rsidR="006172CB" w:rsidRPr="00C87AA3" w:rsidRDefault="00933CE0" w:rsidP="00933CE0">
      <w:pPr>
        <w:pStyle w:val="Heading9"/>
        <w:spacing w:line="283" w:lineRule="exact"/>
        <w:jc w:val="both"/>
        <w:rPr>
          <w:rFonts w:asciiTheme="minorHAnsi" w:hAnsiTheme="minorHAnsi" w:cs="Times New Roman"/>
          <w:b/>
          <w:i w:val="0"/>
          <w:color w:val="auto"/>
          <w:sz w:val="24"/>
          <w:szCs w:val="24"/>
        </w:rPr>
      </w:pPr>
      <w:r w:rsidRPr="00C87AA3">
        <w:rPr>
          <w:rFonts w:asciiTheme="minorHAnsi" w:hAnsiTheme="minorHAnsi" w:cs="Times New Roman"/>
          <w:b/>
          <w:i w:val="0"/>
          <w:color w:val="auto"/>
          <w:sz w:val="24"/>
          <w:szCs w:val="24"/>
        </w:rPr>
        <w:t>4.</w:t>
      </w:r>
      <w:r w:rsidRPr="00C87AA3">
        <w:rPr>
          <w:rFonts w:asciiTheme="minorHAnsi" w:hAnsiTheme="minorHAnsi" w:cs="Times New Roman"/>
          <w:b/>
          <w:i w:val="0"/>
          <w:color w:val="auto"/>
          <w:sz w:val="24"/>
          <w:szCs w:val="24"/>
        </w:rPr>
        <w:tab/>
      </w:r>
      <w:r w:rsidR="006172CB" w:rsidRPr="00C87AA3">
        <w:rPr>
          <w:rFonts w:asciiTheme="minorHAnsi" w:hAnsiTheme="minorHAnsi" w:cs="Times New Roman"/>
          <w:b/>
          <w:i w:val="0"/>
          <w:color w:val="auto"/>
          <w:sz w:val="24"/>
          <w:szCs w:val="24"/>
        </w:rPr>
        <w:t>Orientation:</w:t>
      </w:r>
    </w:p>
    <w:p w:rsidR="006172CB" w:rsidRPr="00C87AA3" w:rsidRDefault="006172CB" w:rsidP="00933CE0">
      <w:pPr>
        <w:jc w:val="both"/>
        <w:rPr>
          <w:rFonts w:asciiTheme="minorHAnsi" w:hAnsiTheme="minorHAnsi"/>
        </w:rPr>
      </w:pPr>
    </w:p>
    <w:p w:rsidR="006172CB" w:rsidRPr="00C87AA3" w:rsidRDefault="006172CB" w:rsidP="00933CE0">
      <w:pPr>
        <w:tabs>
          <w:tab w:val="left" w:pos="204"/>
        </w:tabs>
        <w:spacing w:line="283" w:lineRule="exact"/>
        <w:jc w:val="both"/>
        <w:rPr>
          <w:rFonts w:asciiTheme="minorHAnsi" w:hAnsiTheme="minorHAnsi"/>
        </w:rPr>
      </w:pPr>
      <w:r w:rsidRPr="00C87AA3">
        <w:rPr>
          <w:rFonts w:asciiTheme="minorHAnsi" w:hAnsiTheme="minorHAnsi"/>
        </w:rPr>
        <w:t>This document does not explore the underlying theories and ideas that inform our systems for managing difficult behaviour. Instead, the intention is to identify in as straightforward a manner as possible, the structure and sequence of our procedures. It is a practical system for intervention. The philosophy is important</w:t>
      </w:r>
      <w:r w:rsidR="004B14A0" w:rsidRPr="00C87AA3">
        <w:rPr>
          <w:rFonts w:asciiTheme="minorHAnsi" w:hAnsiTheme="minorHAnsi"/>
        </w:rPr>
        <w:t>,</w:t>
      </w:r>
      <w:r w:rsidRPr="00C87AA3">
        <w:rPr>
          <w:rFonts w:asciiTheme="minorHAnsi" w:hAnsiTheme="minorHAnsi"/>
        </w:rPr>
        <w:t xml:space="preserve"> but it is well documented in other papers. If all staff follow these guidelines carefully, we will have a consistent method of intervention throughout the school. Difficult behaviours go hand in h</w:t>
      </w:r>
      <w:r w:rsidR="00F25484" w:rsidRPr="00C87AA3">
        <w:rPr>
          <w:rFonts w:asciiTheme="minorHAnsi" w:hAnsiTheme="minorHAnsi"/>
        </w:rPr>
        <w:t xml:space="preserve">and with working with </w:t>
      </w:r>
      <w:r w:rsidR="00F8390D">
        <w:rPr>
          <w:rFonts w:asciiTheme="minorHAnsi" w:hAnsiTheme="minorHAnsi"/>
        </w:rPr>
        <w:t>SEMH</w:t>
      </w:r>
      <w:r w:rsidR="00F25484" w:rsidRPr="00C87AA3">
        <w:rPr>
          <w:rFonts w:asciiTheme="minorHAnsi" w:hAnsiTheme="minorHAnsi"/>
        </w:rPr>
        <w:t xml:space="preserve"> student</w:t>
      </w:r>
      <w:r w:rsidRPr="00C87AA3">
        <w:rPr>
          <w:rFonts w:asciiTheme="minorHAnsi" w:hAnsiTheme="minorHAnsi"/>
        </w:rPr>
        <w:t>s. A commonly understood policy, therefore, is vital if we are to contain, shape and re-direct these problem behaviours in a more productive way.  A clear, commonly understood and professionally shared structure for coping with a range of problem behavio</w:t>
      </w:r>
      <w:r w:rsidR="00D01478" w:rsidRPr="00C87AA3">
        <w:rPr>
          <w:rFonts w:asciiTheme="minorHAnsi" w:hAnsiTheme="minorHAnsi"/>
        </w:rPr>
        <w:t>urs offers consistency to students</w:t>
      </w:r>
      <w:r w:rsidRPr="00C87AA3">
        <w:rPr>
          <w:rFonts w:asciiTheme="minorHAnsi" w:hAnsiTheme="minorHAnsi"/>
        </w:rPr>
        <w:t xml:space="preserve"> as well as staff. </w:t>
      </w:r>
      <w:r w:rsidRPr="00C87AA3">
        <w:rPr>
          <w:rFonts w:asciiTheme="minorHAnsi" w:hAnsiTheme="minorHAnsi"/>
          <w:b/>
          <w:bCs/>
        </w:rPr>
        <w:t>Such an approach does not lessen the ind</w:t>
      </w:r>
      <w:r w:rsidR="00D01478" w:rsidRPr="00C87AA3">
        <w:rPr>
          <w:rFonts w:asciiTheme="minorHAnsi" w:hAnsiTheme="minorHAnsi"/>
          <w:b/>
          <w:bCs/>
        </w:rPr>
        <w:t>ividuality of student</w:t>
      </w:r>
      <w:r w:rsidRPr="00C87AA3">
        <w:rPr>
          <w:rFonts w:asciiTheme="minorHAnsi" w:hAnsiTheme="minorHAnsi"/>
          <w:b/>
          <w:bCs/>
        </w:rPr>
        <w:t>s or diminish the responsibility of staff to intervene in ways that are intuitive and personalised</w:t>
      </w:r>
      <w:r w:rsidRPr="00C87AA3">
        <w:rPr>
          <w:rFonts w:asciiTheme="minorHAnsi" w:hAnsiTheme="minorHAnsi"/>
        </w:rPr>
        <w:t xml:space="preserve">. </w:t>
      </w:r>
    </w:p>
    <w:p w:rsidR="006172CB" w:rsidRPr="00C87AA3" w:rsidRDefault="006172CB" w:rsidP="00933CE0">
      <w:pPr>
        <w:tabs>
          <w:tab w:val="left" w:pos="204"/>
        </w:tabs>
        <w:spacing w:line="283" w:lineRule="exact"/>
        <w:jc w:val="both"/>
        <w:rPr>
          <w:rFonts w:asciiTheme="minorHAnsi" w:hAnsiTheme="minorHAnsi"/>
        </w:rPr>
      </w:pPr>
    </w:p>
    <w:p w:rsidR="006172CB" w:rsidRPr="00C87AA3" w:rsidRDefault="006172CB" w:rsidP="00933CE0">
      <w:pPr>
        <w:pStyle w:val="BodyText2"/>
        <w:spacing w:after="0" w:line="240" w:lineRule="auto"/>
        <w:jc w:val="both"/>
        <w:rPr>
          <w:rFonts w:asciiTheme="minorHAnsi" w:hAnsiTheme="minorHAnsi"/>
        </w:rPr>
      </w:pPr>
      <w:r w:rsidRPr="00C87AA3">
        <w:rPr>
          <w:rFonts w:asciiTheme="minorHAnsi" w:hAnsiTheme="minorHAnsi"/>
        </w:rPr>
        <w:t xml:space="preserve">In </w:t>
      </w:r>
      <w:r w:rsidR="004B14A0" w:rsidRPr="00C87AA3">
        <w:rPr>
          <w:rFonts w:asciiTheme="minorHAnsi" w:hAnsiTheme="minorHAnsi"/>
        </w:rPr>
        <w:t>applying these principles we wi</w:t>
      </w:r>
      <w:r w:rsidRPr="00C87AA3">
        <w:rPr>
          <w:rFonts w:asciiTheme="minorHAnsi" w:hAnsiTheme="minorHAnsi"/>
        </w:rPr>
        <w:t>ll automatically be</w:t>
      </w:r>
      <w:r w:rsidR="00CC428C" w:rsidRPr="00C87AA3">
        <w:rPr>
          <w:rFonts w:asciiTheme="minorHAnsi" w:hAnsiTheme="minorHAnsi"/>
        </w:rPr>
        <w:t xml:space="preserve"> able to identify which problem </w:t>
      </w:r>
      <w:r w:rsidRPr="00C87AA3">
        <w:rPr>
          <w:rFonts w:asciiTheme="minorHAnsi" w:hAnsiTheme="minorHAnsi"/>
        </w:rPr>
        <w:t>behaviours deserve more intense and different forms of therapeutic support. The trivial and commonplace can be sifted out from the more serious. We can, as a staff, contain the ‘containable’ and pass on the ‘unmanageable’ for different forms of intervention. We need to make distinctions in this way between behaviour which is properly manageable within the clas</w:t>
      </w:r>
      <w:r w:rsidR="004A5A3D" w:rsidRPr="00C87AA3">
        <w:rPr>
          <w:rFonts w:asciiTheme="minorHAnsi" w:hAnsiTheme="minorHAnsi"/>
        </w:rPr>
        <w:t>sroom and house settings</w:t>
      </w:r>
      <w:r w:rsidRPr="00C87AA3">
        <w:rPr>
          <w:rFonts w:asciiTheme="minorHAnsi" w:hAnsiTheme="minorHAnsi"/>
        </w:rPr>
        <w:t xml:space="preserve"> and that which has much deeper psychological implications. Identifying and ‘ranking’ problem behaviour in this way is essential to the effective daily working of the school. Staff then know what to cope with and what to ‘pass on’. An effective whole school policy, clearly articulated and generally understood, is an absolutely vital factor in the successful daily working our school. </w:t>
      </w:r>
    </w:p>
    <w:p w:rsidR="006172CB" w:rsidRPr="00C87AA3" w:rsidRDefault="006172CB" w:rsidP="00933CE0">
      <w:pPr>
        <w:tabs>
          <w:tab w:val="left" w:pos="204"/>
        </w:tabs>
        <w:spacing w:line="283" w:lineRule="exact"/>
        <w:jc w:val="both"/>
        <w:rPr>
          <w:rFonts w:asciiTheme="minorHAnsi" w:hAnsiTheme="minorHAnsi"/>
        </w:rPr>
      </w:pPr>
    </w:p>
    <w:p w:rsidR="006172CB" w:rsidRPr="00C87AA3" w:rsidRDefault="006172CB" w:rsidP="00933CE0">
      <w:pPr>
        <w:tabs>
          <w:tab w:val="left" w:pos="204"/>
        </w:tabs>
        <w:spacing w:line="283" w:lineRule="exact"/>
        <w:jc w:val="both"/>
        <w:rPr>
          <w:rFonts w:asciiTheme="minorHAnsi" w:hAnsiTheme="minorHAnsi"/>
        </w:rPr>
      </w:pPr>
      <w:r w:rsidRPr="00C87AA3">
        <w:rPr>
          <w:rFonts w:asciiTheme="minorHAnsi" w:hAnsiTheme="minorHAnsi"/>
        </w:rPr>
        <w:t>We need to identify the following:</w:t>
      </w:r>
    </w:p>
    <w:p w:rsidR="006172CB" w:rsidRPr="00C87AA3" w:rsidRDefault="006172CB" w:rsidP="00933CE0">
      <w:pPr>
        <w:tabs>
          <w:tab w:val="left" w:pos="204"/>
        </w:tabs>
        <w:spacing w:line="283" w:lineRule="exact"/>
        <w:jc w:val="both"/>
        <w:rPr>
          <w:rFonts w:asciiTheme="minorHAnsi" w:hAnsiTheme="minorHAnsi"/>
        </w:rPr>
      </w:pPr>
    </w:p>
    <w:p w:rsidR="006172CB" w:rsidRPr="00C87AA3" w:rsidRDefault="006172CB" w:rsidP="00933CE0">
      <w:pPr>
        <w:numPr>
          <w:ilvl w:val="0"/>
          <w:numId w:val="4"/>
        </w:numPr>
        <w:tabs>
          <w:tab w:val="left" w:pos="765"/>
          <w:tab w:val="left" w:pos="1485"/>
        </w:tabs>
        <w:autoSpaceDE w:val="0"/>
        <w:autoSpaceDN w:val="0"/>
        <w:adjustRightInd w:val="0"/>
        <w:jc w:val="both"/>
        <w:rPr>
          <w:rFonts w:asciiTheme="minorHAnsi" w:hAnsiTheme="minorHAnsi"/>
        </w:rPr>
      </w:pPr>
      <w:r w:rsidRPr="00C87AA3">
        <w:rPr>
          <w:rFonts w:asciiTheme="minorHAnsi" w:hAnsiTheme="minorHAnsi"/>
        </w:rPr>
        <w:t>How does a behaviour management policy work within our context?</w:t>
      </w:r>
    </w:p>
    <w:p w:rsidR="006172CB" w:rsidRPr="00C87AA3" w:rsidRDefault="006172CB" w:rsidP="00933CE0">
      <w:pPr>
        <w:numPr>
          <w:ilvl w:val="0"/>
          <w:numId w:val="3"/>
        </w:numPr>
        <w:tabs>
          <w:tab w:val="left" w:pos="765"/>
          <w:tab w:val="left" w:pos="1485"/>
        </w:tabs>
        <w:autoSpaceDE w:val="0"/>
        <w:autoSpaceDN w:val="0"/>
        <w:adjustRightInd w:val="0"/>
        <w:jc w:val="both"/>
        <w:rPr>
          <w:rFonts w:asciiTheme="minorHAnsi" w:hAnsiTheme="minorHAnsi"/>
        </w:rPr>
      </w:pPr>
      <w:r w:rsidRPr="00C87AA3">
        <w:rPr>
          <w:rFonts w:asciiTheme="minorHAnsi" w:hAnsiTheme="minorHAnsi"/>
        </w:rPr>
        <w:t>What are the difficult behaviours we wish to manage?</w:t>
      </w:r>
    </w:p>
    <w:p w:rsidR="006172CB" w:rsidRPr="00C87AA3" w:rsidRDefault="006172CB" w:rsidP="00933CE0">
      <w:pPr>
        <w:numPr>
          <w:ilvl w:val="0"/>
          <w:numId w:val="3"/>
        </w:numPr>
        <w:tabs>
          <w:tab w:val="left" w:pos="765"/>
          <w:tab w:val="left" w:pos="1485"/>
        </w:tabs>
        <w:autoSpaceDE w:val="0"/>
        <w:autoSpaceDN w:val="0"/>
        <w:adjustRightInd w:val="0"/>
        <w:jc w:val="both"/>
        <w:rPr>
          <w:rFonts w:asciiTheme="minorHAnsi" w:hAnsiTheme="minorHAnsi"/>
        </w:rPr>
      </w:pPr>
      <w:r w:rsidRPr="00C87AA3">
        <w:rPr>
          <w:rFonts w:asciiTheme="minorHAnsi" w:hAnsiTheme="minorHAnsi"/>
        </w:rPr>
        <w:t>How do we manage these behaviours?</w:t>
      </w:r>
    </w:p>
    <w:p w:rsidR="006172CB" w:rsidRPr="00C87AA3" w:rsidRDefault="006172CB" w:rsidP="00933CE0">
      <w:pPr>
        <w:tabs>
          <w:tab w:val="left" w:pos="204"/>
        </w:tabs>
        <w:spacing w:line="283" w:lineRule="exact"/>
        <w:jc w:val="both"/>
        <w:rPr>
          <w:rFonts w:asciiTheme="minorHAnsi" w:hAnsiTheme="minorHAnsi"/>
        </w:rPr>
      </w:pPr>
    </w:p>
    <w:p w:rsidR="006172CB" w:rsidRPr="00C87AA3" w:rsidRDefault="00933CE0" w:rsidP="00933CE0">
      <w:pPr>
        <w:pStyle w:val="Heading9"/>
        <w:spacing w:line="283" w:lineRule="exact"/>
        <w:ind w:left="720" w:hanging="720"/>
        <w:jc w:val="both"/>
        <w:rPr>
          <w:rFonts w:asciiTheme="minorHAnsi" w:hAnsiTheme="minorHAnsi" w:cs="Times New Roman"/>
          <w:b/>
          <w:bCs/>
          <w:i w:val="0"/>
          <w:color w:val="auto"/>
          <w:sz w:val="24"/>
          <w:szCs w:val="24"/>
        </w:rPr>
      </w:pPr>
      <w:r w:rsidRPr="00C87AA3">
        <w:rPr>
          <w:rFonts w:asciiTheme="minorHAnsi" w:hAnsiTheme="minorHAnsi" w:cs="Times New Roman"/>
          <w:b/>
          <w:bCs/>
          <w:i w:val="0"/>
          <w:color w:val="auto"/>
          <w:sz w:val="24"/>
          <w:szCs w:val="24"/>
        </w:rPr>
        <w:t>5.</w:t>
      </w:r>
      <w:r w:rsidRPr="00C87AA3">
        <w:rPr>
          <w:rFonts w:asciiTheme="minorHAnsi" w:hAnsiTheme="minorHAnsi" w:cs="Times New Roman"/>
          <w:b/>
          <w:bCs/>
          <w:i w:val="0"/>
          <w:color w:val="auto"/>
          <w:sz w:val="24"/>
          <w:szCs w:val="24"/>
        </w:rPr>
        <w:tab/>
      </w:r>
      <w:r w:rsidR="006172CB" w:rsidRPr="00C87AA3">
        <w:rPr>
          <w:rFonts w:asciiTheme="minorHAnsi" w:hAnsiTheme="minorHAnsi" w:cs="Times New Roman"/>
          <w:b/>
          <w:bCs/>
          <w:i w:val="0"/>
          <w:color w:val="auto"/>
          <w:sz w:val="24"/>
          <w:szCs w:val="24"/>
        </w:rPr>
        <w:t>How does a behavio</w:t>
      </w:r>
      <w:r w:rsidR="00D01478" w:rsidRPr="00C87AA3">
        <w:rPr>
          <w:rFonts w:asciiTheme="minorHAnsi" w:hAnsiTheme="minorHAnsi" w:cs="Times New Roman"/>
          <w:b/>
          <w:bCs/>
          <w:i w:val="0"/>
          <w:color w:val="auto"/>
          <w:sz w:val="24"/>
          <w:szCs w:val="24"/>
        </w:rPr>
        <w:t>u</w:t>
      </w:r>
      <w:r w:rsidR="006172CB" w:rsidRPr="00C87AA3">
        <w:rPr>
          <w:rFonts w:asciiTheme="minorHAnsi" w:hAnsiTheme="minorHAnsi" w:cs="Times New Roman"/>
          <w:b/>
          <w:bCs/>
          <w:i w:val="0"/>
          <w:color w:val="auto"/>
          <w:sz w:val="24"/>
          <w:szCs w:val="24"/>
        </w:rPr>
        <w:t>r management policy work within our context?</w:t>
      </w:r>
    </w:p>
    <w:p w:rsidR="006172CB" w:rsidRPr="00C87AA3" w:rsidRDefault="006172CB" w:rsidP="00933CE0">
      <w:pPr>
        <w:tabs>
          <w:tab w:val="left" w:pos="204"/>
        </w:tabs>
        <w:spacing w:line="283" w:lineRule="exact"/>
        <w:jc w:val="both"/>
        <w:rPr>
          <w:rFonts w:asciiTheme="minorHAnsi" w:hAnsiTheme="minorHAnsi"/>
          <w:b/>
        </w:rPr>
      </w:pPr>
    </w:p>
    <w:p w:rsidR="006172CB" w:rsidRPr="00C87AA3" w:rsidRDefault="006172CB" w:rsidP="00933CE0">
      <w:pPr>
        <w:tabs>
          <w:tab w:val="left" w:pos="0"/>
        </w:tabs>
        <w:spacing w:line="283" w:lineRule="exact"/>
        <w:jc w:val="both"/>
        <w:rPr>
          <w:rFonts w:asciiTheme="minorHAnsi" w:hAnsiTheme="minorHAnsi"/>
        </w:rPr>
      </w:pPr>
      <w:r w:rsidRPr="00C87AA3">
        <w:rPr>
          <w:rFonts w:asciiTheme="minorHAnsi" w:hAnsiTheme="minorHAnsi"/>
        </w:rPr>
        <w:t>The behaviour management policy must be seen as a strategy for managing behaviours as part of our operational style</w:t>
      </w:r>
      <w:r w:rsidR="004B14A0" w:rsidRPr="00C87AA3">
        <w:rPr>
          <w:rFonts w:asciiTheme="minorHAnsi" w:hAnsiTheme="minorHAnsi"/>
        </w:rPr>
        <w:t xml:space="preserve"> </w:t>
      </w:r>
      <w:r w:rsidRPr="00C87AA3">
        <w:rPr>
          <w:rFonts w:asciiTheme="minorHAnsi" w:hAnsiTheme="minorHAnsi"/>
        </w:rPr>
        <w:t>-</w:t>
      </w:r>
      <w:r w:rsidR="00933CE0" w:rsidRPr="00C87AA3">
        <w:rPr>
          <w:rFonts w:asciiTheme="minorHAnsi" w:hAnsiTheme="minorHAnsi"/>
        </w:rPr>
        <w:t xml:space="preserve"> </w:t>
      </w:r>
      <w:r w:rsidRPr="00C87AA3">
        <w:rPr>
          <w:rFonts w:asciiTheme="minorHAnsi" w:hAnsiTheme="minorHAnsi"/>
        </w:rPr>
        <w:t>a function of the organisational approach rather than as a substitute or alternative to individual therapeutic support. We are not a ‘behaviourist’ school. We see this policy as an organisational feature of our psychodynamic approach.</w:t>
      </w:r>
    </w:p>
    <w:p w:rsidR="006172CB" w:rsidRPr="00C87AA3" w:rsidRDefault="006172CB" w:rsidP="00933CE0">
      <w:pPr>
        <w:tabs>
          <w:tab w:val="left" w:pos="737"/>
        </w:tabs>
        <w:spacing w:line="283" w:lineRule="exact"/>
        <w:jc w:val="both"/>
        <w:rPr>
          <w:rFonts w:asciiTheme="minorHAnsi" w:hAnsiTheme="minorHAnsi"/>
        </w:rPr>
      </w:pPr>
    </w:p>
    <w:p w:rsidR="006172CB" w:rsidRPr="00C87AA3" w:rsidRDefault="006172CB" w:rsidP="00933CE0">
      <w:pPr>
        <w:tabs>
          <w:tab w:val="left" w:pos="737"/>
        </w:tabs>
        <w:spacing w:line="283" w:lineRule="exact"/>
        <w:jc w:val="both"/>
        <w:rPr>
          <w:rFonts w:asciiTheme="minorHAnsi" w:hAnsiTheme="minorHAnsi"/>
        </w:rPr>
      </w:pPr>
      <w:r w:rsidRPr="00C87AA3">
        <w:rPr>
          <w:rFonts w:asciiTheme="minorHAnsi" w:hAnsiTheme="minorHAnsi"/>
        </w:rPr>
        <w:t>With this point in mind, we see our whole school policy for</w:t>
      </w:r>
      <w:r w:rsidRPr="00C87AA3">
        <w:rPr>
          <w:rFonts w:asciiTheme="minorHAnsi" w:hAnsiTheme="minorHAnsi"/>
          <w:i/>
        </w:rPr>
        <w:t xml:space="preserve"> </w:t>
      </w:r>
      <w:r w:rsidRPr="00C87AA3">
        <w:rPr>
          <w:rFonts w:asciiTheme="minorHAnsi" w:hAnsiTheme="minorHAnsi"/>
        </w:rPr>
        <w:t>managing difficult behaviour as an adjunct, a supplementary set of procedures, which complement our therapeutic procedures. In this way our policy is in no sense antagonistic to our therapeutic approach; it is supportive in terms of its potential for organisational and professional consistency.</w:t>
      </w:r>
    </w:p>
    <w:p w:rsidR="006172CB" w:rsidRPr="00C87AA3" w:rsidRDefault="006172CB" w:rsidP="00933CE0">
      <w:pPr>
        <w:tabs>
          <w:tab w:val="left" w:pos="737"/>
        </w:tabs>
        <w:spacing w:line="283" w:lineRule="exact"/>
        <w:jc w:val="both"/>
        <w:rPr>
          <w:rFonts w:asciiTheme="minorHAnsi" w:hAnsiTheme="minorHAnsi"/>
        </w:rPr>
      </w:pPr>
    </w:p>
    <w:p w:rsidR="006172CB" w:rsidRPr="00C87AA3" w:rsidRDefault="00933CE0" w:rsidP="00933CE0">
      <w:pPr>
        <w:tabs>
          <w:tab w:val="left" w:pos="0"/>
        </w:tabs>
        <w:spacing w:line="283" w:lineRule="exact"/>
        <w:jc w:val="both"/>
        <w:rPr>
          <w:rFonts w:asciiTheme="minorHAnsi" w:hAnsiTheme="minorHAnsi"/>
        </w:rPr>
      </w:pPr>
      <w:r w:rsidRPr="00C87AA3">
        <w:rPr>
          <w:rFonts w:asciiTheme="minorHAnsi" w:hAnsiTheme="minorHAnsi"/>
        </w:rPr>
        <w:lastRenderedPageBreak/>
        <w:t>Our ‘whole s</w:t>
      </w:r>
      <w:r w:rsidR="006172CB" w:rsidRPr="00C87AA3">
        <w:rPr>
          <w:rFonts w:asciiTheme="minorHAnsi" w:hAnsiTheme="minorHAnsi"/>
        </w:rPr>
        <w:t>chool’</w:t>
      </w:r>
      <w:r w:rsidR="006172CB" w:rsidRPr="00C87AA3">
        <w:rPr>
          <w:rFonts w:asciiTheme="minorHAnsi" w:hAnsiTheme="minorHAnsi"/>
          <w:vertAlign w:val="superscript"/>
        </w:rPr>
        <w:t xml:space="preserve"> </w:t>
      </w:r>
      <w:r w:rsidR="006172CB" w:rsidRPr="00C87AA3">
        <w:rPr>
          <w:rFonts w:asciiTheme="minorHAnsi" w:hAnsiTheme="minorHAnsi"/>
        </w:rPr>
        <w:t>policy allows all staff to play as important part in identifying and managing problem behaviours. It helps to avoid a few senior members of staff becoming over-identified a</w:t>
      </w:r>
      <w:r w:rsidRPr="00C87AA3">
        <w:rPr>
          <w:rFonts w:asciiTheme="minorHAnsi" w:hAnsiTheme="minorHAnsi"/>
        </w:rPr>
        <w:t xml:space="preserve">s interventionists. </w:t>
      </w:r>
      <w:r w:rsidR="006172CB" w:rsidRPr="00C87AA3">
        <w:rPr>
          <w:rFonts w:asciiTheme="minorHAnsi" w:hAnsiTheme="minorHAnsi"/>
        </w:rPr>
        <w:t>The emphasis is upon team understanding and everyone knowing and feeling able to operate within the collective guidelines.</w:t>
      </w:r>
    </w:p>
    <w:p w:rsidR="004A5A3D" w:rsidRPr="00C87AA3" w:rsidRDefault="004A5A3D" w:rsidP="00933CE0">
      <w:pPr>
        <w:tabs>
          <w:tab w:val="left" w:pos="0"/>
        </w:tabs>
        <w:spacing w:line="283" w:lineRule="exact"/>
        <w:jc w:val="both"/>
        <w:rPr>
          <w:rFonts w:asciiTheme="minorHAnsi" w:hAnsiTheme="minorHAnsi"/>
        </w:rPr>
      </w:pPr>
    </w:p>
    <w:p w:rsidR="006172CB" w:rsidRPr="00C87AA3" w:rsidRDefault="00933CE0" w:rsidP="00933CE0">
      <w:pPr>
        <w:pStyle w:val="Heading9"/>
        <w:spacing w:line="283" w:lineRule="exact"/>
        <w:jc w:val="both"/>
        <w:rPr>
          <w:rFonts w:asciiTheme="minorHAnsi" w:hAnsiTheme="minorHAnsi" w:cs="Times New Roman"/>
          <w:b/>
          <w:bCs/>
          <w:i w:val="0"/>
          <w:color w:val="auto"/>
          <w:sz w:val="24"/>
          <w:szCs w:val="24"/>
        </w:rPr>
      </w:pPr>
      <w:r w:rsidRPr="00C87AA3">
        <w:rPr>
          <w:rFonts w:asciiTheme="minorHAnsi" w:hAnsiTheme="minorHAnsi" w:cs="Times New Roman"/>
          <w:b/>
          <w:bCs/>
          <w:i w:val="0"/>
          <w:color w:val="auto"/>
          <w:sz w:val="24"/>
          <w:szCs w:val="24"/>
        </w:rPr>
        <w:t>6.</w:t>
      </w:r>
      <w:r w:rsidRPr="00C87AA3">
        <w:rPr>
          <w:rFonts w:asciiTheme="minorHAnsi" w:hAnsiTheme="minorHAnsi" w:cs="Times New Roman"/>
          <w:b/>
          <w:bCs/>
          <w:i w:val="0"/>
          <w:color w:val="auto"/>
          <w:sz w:val="24"/>
          <w:szCs w:val="24"/>
        </w:rPr>
        <w:tab/>
      </w:r>
      <w:r w:rsidR="00CD7170" w:rsidRPr="00C87AA3">
        <w:rPr>
          <w:rFonts w:asciiTheme="minorHAnsi" w:hAnsiTheme="minorHAnsi" w:cs="Times New Roman"/>
          <w:b/>
          <w:bCs/>
          <w:i w:val="0"/>
          <w:color w:val="auto"/>
          <w:sz w:val="24"/>
          <w:szCs w:val="24"/>
        </w:rPr>
        <w:t>What are the difficult behaviours we wish to m</w:t>
      </w:r>
      <w:r w:rsidR="006172CB" w:rsidRPr="00C87AA3">
        <w:rPr>
          <w:rFonts w:asciiTheme="minorHAnsi" w:hAnsiTheme="minorHAnsi" w:cs="Times New Roman"/>
          <w:b/>
          <w:bCs/>
          <w:i w:val="0"/>
          <w:color w:val="auto"/>
          <w:sz w:val="24"/>
          <w:szCs w:val="24"/>
        </w:rPr>
        <w:t>anage?</w:t>
      </w:r>
    </w:p>
    <w:p w:rsidR="006172CB" w:rsidRPr="00C87AA3" w:rsidRDefault="006172CB" w:rsidP="00933CE0">
      <w:pPr>
        <w:tabs>
          <w:tab w:val="left" w:pos="204"/>
        </w:tabs>
        <w:spacing w:line="283" w:lineRule="exact"/>
        <w:jc w:val="both"/>
        <w:rPr>
          <w:rFonts w:asciiTheme="minorHAnsi" w:hAnsiTheme="minorHAnsi"/>
          <w:b/>
        </w:rPr>
      </w:pPr>
    </w:p>
    <w:p w:rsidR="006172CB" w:rsidRPr="00C87AA3" w:rsidRDefault="00351B0B" w:rsidP="00933CE0">
      <w:pPr>
        <w:tabs>
          <w:tab w:val="left" w:pos="204"/>
        </w:tabs>
        <w:spacing w:line="283" w:lineRule="exact"/>
        <w:jc w:val="both"/>
        <w:rPr>
          <w:rFonts w:asciiTheme="minorHAnsi" w:hAnsiTheme="minorHAnsi"/>
        </w:rPr>
      </w:pPr>
      <w:r w:rsidRPr="00C87AA3">
        <w:rPr>
          <w:rFonts w:asciiTheme="minorHAnsi" w:hAnsiTheme="minorHAnsi"/>
        </w:rPr>
        <w:t>A clear</w:t>
      </w:r>
      <w:r w:rsidR="006172CB" w:rsidRPr="00C87AA3">
        <w:rPr>
          <w:rFonts w:asciiTheme="minorHAnsi" w:hAnsiTheme="minorHAnsi"/>
        </w:rPr>
        <w:t xml:space="preserve"> distinction</w:t>
      </w:r>
      <w:r w:rsidRPr="00C87AA3">
        <w:rPr>
          <w:rFonts w:asciiTheme="minorHAnsi" w:hAnsiTheme="minorHAnsi"/>
        </w:rPr>
        <w:t xml:space="preserve"> needs to be drawn</w:t>
      </w:r>
      <w:r w:rsidR="006172CB" w:rsidRPr="00C87AA3">
        <w:rPr>
          <w:rFonts w:asciiTheme="minorHAnsi" w:hAnsiTheme="minorHAnsi"/>
        </w:rPr>
        <w:t xml:space="preserve"> between those behaviours which may be thought to lie properly within our whole school management policy and those which do not. If we fail to do this, our plans will be </w:t>
      </w:r>
      <w:r w:rsidRPr="00C87AA3">
        <w:rPr>
          <w:rFonts w:asciiTheme="minorHAnsi" w:hAnsiTheme="minorHAnsi"/>
        </w:rPr>
        <w:t>useless. We must not elevate the</w:t>
      </w:r>
      <w:r w:rsidR="006172CB" w:rsidRPr="00C87AA3">
        <w:rPr>
          <w:rFonts w:asciiTheme="minorHAnsi" w:hAnsiTheme="minorHAnsi"/>
        </w:rPr>
        <w:t xml:space="preserve"> collective policy to the status of a ‘cure-all’, a panacea for all eventualities.</w:t>
      </w:r>
    </w:p>
    <w:p w:rsidR="006172CB" w:rsidRPr="00C87AA3" w:rsidRDefault="006172CB" w:rsidP="00933CE0">
      <w:pPr>
        <w:tabs>
          <w:tab w:val="left" w:pos="204"/>
        </w:tabs>
        <w:spacing w:line="283" w:lineRule="exact"/>
        <w:jc w:val="both"/>
        <w:rPr>
          <w:rFonts w:asciiTheme="minorHAnsi" w:hAnsiTheme="minorHAnsi"/>
        </w:rPr>
      </w:pPr>
    </w:p>
    <w:p w:rsidR="006172CB" w:rsidRPr="00C87AA3" w:rsidRDefault="006172CB" w:rsidP="00933CE0">
      <w:pPr>
        <w:tabs>
          <w:tab w:val="left" w:pos="204"/>
        </w:tabs>
        <w:spacing w:line="283" w:lineRule="exact"/>
        <w:jc w:val="both"/>
        <w:rPr>
          <w:rFonts w:asciiTheme="minorHAnsi" w:hAnsiTheme="minorHAnsi"/>
          <w:b/>
          <w:bCs/>
        </w:rPr>
      </w:pPr>
      <w:r w:rsidRPr="00C87AA3">
        <w:rPr>
          <w:rFonts w:asciiTheme="minorHAnsi" w:hAnsiTheme="minorHAnsi"/>
          <w:b/>
          <w:bCs/>
        </w:rPr>
        <w:t>These are some of the things it can do effectively:</w:t>
      </w:r>
    </w:p>
    <w:p w:rsidR="006172CB" w:rsidRPr="00C87AA3" w:rsidRDefault="006172CB" w:rsidP="00933CE0">
      <w:pPr>
        <w:tabs>
          <w:tab w:val="left" w:pos="204"/>
        </w:tabs>
        <w:spacing w:line="283" w:lineRule="exact"/>
        <w:jc w:val="both"/>
        <w:rPr>
          <w:rFonts w:asciiTheme="minorHAnsi" w:hAnsiTheme="minorHAnsi"/>
        </w:rPr>
      </w:pPr>
    </w:p>
    <w:p w:rsidR="00351B0B" w:rsidRPr="00C87AA3" w:rsidRDefault="006172CB" w:rsidP="00351B0B">
      <w:pPr>
        <w:pStyle w:val="ListParagraph"/>
        <w:numPr>
          <w:ilvl w:val="0"/>
          <w:numId w:val="17"/>
        </w:numPr>
        <w:tabs>
          <w:tab w:val="left" w:pos="0"/>
        </w:tabs>
        <w:spacing w:line="360" w:lineRule="auto"/>
        <w:jc w:val="both"/>
        <w:rPr>
          <w:rFonts w:asciiTheme="minorHAnsi" w:hAnsiTheme="minorHAnsi"/>
        </w:rPr>
      </w:pPr>
      <w:r w:rsidRPr="00C87AA3">
        <w:rPr>
          <w:rFonts w:asciiTheme="minorHAnsi" w:hAnsiTheme="minorHAnsi"/>
        </w:rPr>
        <w:t xml:space="preserve">Provide consistency of handling; </w:t>
      </w:r>
    </w:p>
    <w:p w:rsidR="00351B0B" w:rsidRPr="00C87AA3" w:rsidRDefault="00351B0B" w:rsidP="00351B0B">
      <w:pPr>
        <w:pStyle w:val="ListParagraph"/>
        <w:numPr>
          <w:ilvl w:val="0"/>
          <w:numId w:val="17"/>
        </w:numPr>
        <w:tabs>
          <w:tab w:val="left" w:pos="0"/>
        </w:tabs>
        <w:spacing w:line="360" w:lineRule="auto"/>
        <w:jc w:val="both"/>
        <w:rPr>
          <w:rFonts w:asciiTheme="minorHAnsi" w:hAnsiTheme="minorHAnsi"/>
        </w:rPr>
      </w:pPr>
      <w:r w:rsidRPr="00C87AA3">
        <w:rPr>
          <w:rFonts w:asciiTheme="minorHAnsi" w:hAnsiTheme="minorHAnsi"/>
        </w:rPr>
        <w:t>P</w:t>
      </w:r>
      <w:r w:rsidR="006172CB" w:rsidRPr="00C87AA3">
        <w:rPr>
          <w:rFonts w:asciiTheme="minorHAnsi" w:hAnsiTheme="minorHAnsi"/>
        </w:rPr>
        <w:t xml:space="preserve">rovide generally understood rules; </w:t>
      </w:r>
    </w:p>
    <w:p w:rsidR="00351B0B" w:rsidRPr="00C87AA3" w:rsidRDefault="00351B0B" w:rsidP="00351B0B">
      <w:pPr>
        <w:pStyle w:val="ListParagraph"/>
        <w:numPr>
          <w:ilvl w:val="0"/>
          <w:numId w:val="17"/>
        </w:numPr>
        <w:tabs>
          <w:tab w:val="left" w:pos="0"/>
        </w:tabs>
        <w:spacing w:line="360" w:lineRule="auto"/>
        <w:jc w:val="both"/>
        <w:rPr>
          <w:rFonts w:asciiTheme="minorHAnsi" w:hAnsiTheme="minorHAnsi"/>
        </w:rPr>
      </w:pPr>
      <w:r w:rsidRPr="00C87AA3">
        <w:rPr>
          <w:rFonts w:asciiTheme="minorHAnsi" w:hAnsiTheme="minorHAnsi"/>
        </w:rPr>
        <w:t>A</w:t>
      </w:r>
      <w:r w:rsidR="006172CB" w:rsidRPr="00C87AA3">
        <w:rPr>
          <w:rFonts w:asciiTheme="minorHAnsi" w:hAnsiTheme="minorHAnsi"/>
        </w:rPr>
        <w:t xml:space="preserve">llow us to identify and maintain good routines; </w:t>
      </w:r>
    </w:p>
    <w:p w:rsidR="00351B0B" w:rsidRPr="00C87AA3" w:rsidRDefault="00351B0B" w:rsidP="00351B0B">
      <w:pPr>
        <w:pStyle w:val="ListParagraph"/>
        <w:numPr>
          <w:ilvl w:val="0"/>
          <w:numId w:val="17"/>
        </w:numPr>
        <w:tabs>
          <w:tab w:val="left" w:pos="0"/>
        </w:tabs>
        <w:spacing w:line="360" w:lineRule="auto"/>
        <w:jc w:val="both"/>
        <w:rPr>
          <w:rFonts w:asciiTheme="minorHAnsi" w:hAnsiTheme="minorHAnsi"/>
        </w:rPr>
      </w:pPr>
      <w:r w:rsidRPr="00C87AA3">
        <w:rPr>
          <w:rFonts w:asciiTheme="minorHAnsi" w:hAnsiTheme="minorHAnsi"/>
        </w:rPr>
        <w:t>A</w:t>
      </w:r>
      <w:r w:rsidR="006172CB" w:rsidRPr="00C87AA3">
        <w:rPr>
          <w:rFonts w:asciiTheme="minorHAnsi" w:hAnsiTheme="minorHAnsi"/>
        </w:rPr>
        <w:t>llow us to maintain good work h</w:t>
      </w:r>
      <w:r w:rsidR="00D01478" w:rsidRPr="00C87AA3">
        <w:rPr>
          <w:rFonts w:asciiTheme="minorHAnsi" w:hAnsiTheme="minorHAnsi"/>
        </w:rPr>
        <w:t>abits and standard amongst student</w:t>
      </w:r>
      <w:r w:rsidR="006172CB" w:rsidRPr="00C87AA3">
        <w:rPr>
          <w:rFonts w:asciiTheme="minorHAnsi" w:hAnsiTheme="minorHAnsi"/>
        </w:rPr>
        <w:t xml:space="preserve">s; </w:t>
      </w:r>
    </w:p>
    <w:p w:rsidR="00351B0B" w:rsidRPr="00C87AA3" w:rsidRDefault="00351B0B" w:rsidP="00351B0B">
      <w:pPr>
        <w:pStyle w:val="ListParagraph"/>
        <w:numPr>
          <w:ilvl w:val="0"/>
          <w:numId w:val="17"/>
        </w:numPr>
        <w:tabs>
          <w:tab w:val="left" w:pos="0"/>
        </w:tabs>
        <w:spacing w:line="360" w:lineRule="auto"/>
        <w:jc w:val="both"/>
        <w:rPr>
          <w:rFonts w:asciiTheme="minorHAnsi" w:hAnsiTheme="minorHAnsi"/>
        </w:rPr>
      </w:pPr>
      <w:r w:rsidRPr="00C87AA3">
        <w:rPr>
          <w:rFonts w:asciiTheme="minorHAnsi" w:hAnsiTheme="minorHAnsi"/>
        </w:rPr>
        <w:t>A</w:t>
      </w:r>
      <w:r w:rsidR="006172CB" w:rsidRPr="00C87AA3">
        <w:rPr>
          <w:rFonts w:asciiTheme="minorHAnsi" w:hAnsiTheme="minorHAnsi"/>
        </w:rPr>
        <w:t xml:space="preserve">llow us to establish and maintain stability and predictability within the daily functioning of the school; </w:t>
      </w:r>
    </w:p>
    <w:p w:rsidR="00351B0B" w:rsidRPr="00C87AA3" w:rsidRDefault="00351B0B" w:rsidP="00351B0B">
      <w:pPr>
        <w:pStyle w:val="ListParagraph"/>
        <w:numPr>
          <w:ilvl w:val="0"/>
          <w:numId w:val="17"/>
        </w:numPr>
        <w:tabs>
          <w:tab w:val="left" w:pos="0"/>
        </w:tabs>
        <w:spacing w:line="360" w:lineRule="auto"/>
        <w:jc w:val="both"/>
        <w:rPr>
          <w:rFonts w:asciiTheme="minorHAnsi" w:hAnsiTheme="minorHAnsi"/>
        </w:rPr>
      </w:pPr>
      <w:r w:rsidRPr="00C87AA3">
        <w:rPr>
          <w:rFonts w:asciiTheme="minorHAnsi" w:hAnsiTheme="minorHAnsi"/>
        </w:rPr>
        <w:t>C</w:t>
      </w:r>
      <w:r w:rsidR="006172CB" w:rsidRPr="00C87AA3">
        <w:rPr>
          <w:rFonts w:asciiTheme="minorHAnsi" w:hAnsiTheme="minorHAnsi"/>
        </w:rPr>
        <w:t xml:space="preserve">reate a peaceful and well-ordered social climate; </w:t>
      </w:r>
    </w:p>
    <w:p w:rsidR="006172CB" w:rsidRPr="00C87AA3" w:rsidRDefault="00351B0B" w:rsidP="00351B0B">
      <w:pPr>
        <w:pStyle w:val="ListParagraph"/>
        <w:numPr>
          <w:ilvl w:val="0"/>
          <w:numId w:val="17"/>
        </w:numPr>
        <w:tabs>
          <w:tab w:val="left" w:pos="0"/>
        </w:tabs>
        <w:spacing w:line="360" w:lineRule="auto"/>
        <w:jc w:val="both"/>
        <w:rPr>
          <w:rFonts w:asciiTheme="minorHAnsi" w:hAnsiTheme="minorHAnsi"/>
        </w:rPr>
      </w:pPr>
      <w:r w:rsidRPr="00C87AA3">
        <w:rPr>
          <w:rFonts w:asciiTheme="minorHAnsi" w:hAnsiTheme="minorHAnsi"/>
        </w:rPr>
        <w:t>E</w:t>
      </w:r>
      <w:r w:rsidR="006172CB" w:rsidRPr="00C87AA3">
        <w:rPr>
          <w:rFonts w:asciiTheme="minorHAnsi" w:hAnsiTheme="minorHAnsi"/>
        </w:rPr>
        <w:t>stablish generally understood rules, work standards and social expectations i</w:t>
      </w:r>
      <w:r w:rsidR="00D01478" w:rsidRPr="00C87AA3">
        <w:rPr>
          <w:rFonts w:asciiTheme="minorHAnsi" w:hAnsiTheme="minorHAnsi"/>
        </w:rPr>
        <w:t>n the classrooms and residential houses</w:t>
      </w:r>
      <w:r w:rsidR="006172CB" w:rsidRPr="00C87AA3">
        <w:rPr>
          <w:rFonts w:asciiTheme="minorHAnsi" w:hAnsiTheme="minorHAnsi"/>
        </w:rPr>
        <w:t>.</w:t>
      </w:r>
    </w:p>
    <w:p w:rsidR="006172CB" w:rsidRPr="00C87AA3" w:rsidRDefault="006172CB" w:rsidP="00933CE0">
      <w:pPr>
        <w:tabs>
          <w:tab w:val="left" w:pos="737"/>
        </w:tabs>
        <w:spacing w:line="283" w:lineRule="exact"/>
        <w:jc w:val="both"/>
        <w:rPr>
          <w:rFonts w:asciiTheme="minorHAnsi" w:hAnsiTheme="minorHAnsi"/>
        </w:rPr>
      </w:pPr>
    </w:p>
    <w:p w:rsidR="006172CB" w:rsidRPr="00C87AA3" w:rsidRDefault="006172CB" w:rsidP="00933CE0">
      <w:pPr>
        <w:tabs>
          <w:tab w:val="left" w:pos="204"/>
        </w:tabs>
        <w:spacing w:line="283" w:lineRule="exact"/>
        <w:jc w:val="both"/>
        <w:rPr>
          <w:rFonts w:asciiTheme="minorHAnsi" w:hAnsiTheme="minorHAnsi"/>
          <w:b/>
          <w:bCs/>
        </w:rPr>
      </w:pPr>
      <w:r w:rsidRPr="00C87AA3">
        <w:rPr>
          <w:rFonts w:asciiTheme="minorHAnsi" w:hAnsiTheme="minorHAnsi"/>
          <w:b/>
          <w:bCs/>
        </w:rPr>
        <w:t>These are some of the things it cannot do:</w:t>
      </w:r>
    </w:p>
    <w:p w:rsidR="006172CB" w:rsidRPr="00C87AA3" w:rsidRDefault="006172CB" w:rsidP="00933CE0">
      <w:pPr>
        <w:tabs>
          <w:tab w:val="left" w:pos="737"/>
        </w:tabs>
        <w:spacing w:line="283" w:lineRule="exact"/>
        <w:ind w:left="737"/>
        <w:jc w:val="both"/>
        <w:rPr>
          <w:rFonts w:asciiTheme="minorHAnsi" w:hAnsiTheme="minorHAnsi"/>
        </w:rPr>
      </w:pPr>
    </w:p>
    <w:p w:rsidR="00351B0B" w:rsidRPr="00C87AA3" w:rsidRDefault="00351B0B" w:rsidP="00351B0B">
      <w:pPr>
        <w:pStyle w:val="ListParagraph"/>
        <w:numPr>
          <w:ilvl w:val="0"/>
          <w:numId w:val="18"/>
        </w:numPr>
        <w:tabs>
          <w:tab w:val="left" w:pos="0"/>
        </w:tabs>
        <w:jc w:val="both"/>
        <w:rPr>
          <w:rFonts w:asciiTheme="minorHAnsi" w:hAnsiTheme="minorHAnsi"/>
        </w:rPr>
      </w:pPr>
      <w:r w:rsidRPr="00C87AA3">
        <w:rPr>
          <w:rFonts w:asciiTheme="minorHAnsi" w:hAnsiTheme="minorHAnsi"/>
        </w:rPr>
        <w:t>R</w:t>
      </w:r>
      <w:r w:rsidR="006172CB" w:rsidRPr="00C87AA3">
        <w:rPr>
          <w:rFonts w:asciiTheme="minorHAnsi" w:hAnsiTheme="minorHAnsi"/>
        </w:rPr>
        <w:t>eplace, or ever be allowed to replace, our per</w:t>
      </w:r>
      <w:r w:rsidRPr="00C87AA3">
        <w:rPr>
          <w:rFonts w:asciiTheme="minorHAnsi" w:hAnsiTheme="minorHAnsi"/>
        </w:rPr>
        <w:t xml:space="preserve">sonalised approach to treatment; </w:t>
      </w:r>
    </w:p>
    <w:p w:rsidR="00351B0B" w:rsidRPr="00C87AA3" w:rsidRDefault="00351B0B" w:rsidP="00351B0B">
      <w:pPr>
        <w:pStyle w:val="ListParagraph"/>
        <w:tabs>
          <w:tab w:val="left" w:pos="0"/>
        </w:tabs>
        <w:jc w:val="both"/>
        <w:rPr>
          <w:rFonts w:asciiTheme="minorHAnsi" w:hAnsiTheme="minorHAnsi"/>
        </w:rPr>
      </w:pPr>
    </w:p>
    <w:p w:rsidR="00351B0B" w:rsidRPr="00C87AA3" w:rsidRDefault="00351B0B" w:rsidP="00351B0B">
      <w:pPr>
        <w:pStyle w:val="ListParagraph"/>
        <w:numPr>
          <w:ilvl w:val="0"/>
          <w:numId w:val="18"/>
        </w:numPr>
        <w:tabs>
          <w:tab w:val="left" w:pos="0"/>
        </w:tabs>
        <w:jc w:val="both"/>
        <w:rPr>
          <w:rFonts w:asciiTheme="minorHAnsi" w:hAnsiTheme="minorHAnsi"/>
        </w:rPr>
      </w:pPr>
      <w:r w:rsidRPr="00C87AA3">
        <w:rPr>
          <w:rFonts w:asciiTheme="minorHAnsi" w:hAnsiTheme="minorHAnsi"/>
        </w:rPr>
        <w:t>C</w:t>
      </w:r>
      <w:r w:rsidR="006172CB" w:rsidRPr="00C87AA3">
        <w:rPr>
          <w:rFonts w:asciiTheme="minorHAnsi" w:hAnsiTheme="minorHAnsi"/>
        </w:rPr>
        <w:t>reate a personalised atmosphere within which the u</w:t>
      </w:r>
      <w:r w:rsidR="00D01478" w:rsidRPr="00C87AA3">
        <w:rPr>
          <w:rFonts w:asciiTheme="minorHAnsi" w:hAnsiTheme="minorHAnsi"/>
        </w:rPr>
        <w:t>nique individuality of our student</w:t>
      </w:r>
      <w:r w:rsidR="00F25484" w:rsidRPr="00C87AA3">
        <w:rPr>
          <w:rFonts w:asciiTheme="minorHAnsi" w:hAnsiTheme="minorHAnsi"/>
        </w:rPr>
        <w:t xml:space="preserve">s can be fostered.  </w:t>
      </w:r>
    </w:p>
    <w:p w:rsidR="00351B0B" w:rsidRPr="00C87AA3" w:rsidRDefault="00351B0B" w:rsidP="00933CE0">
      <w:pPr>
        <w:tabs>
          <w:tab w:val="left" w:pos="0"/>
        </w:tabs>
        <w:spacing w:line="283" w:lineRule="exact"/>
        <w:jc w:val="both"/>
        <w:rPr>
          <w:rFonts w:asciiTheme="minorHAnsi" w:hAnsiTheme="minorHAnsi"/>
        </w:rPr>
      </w:pPr>
    </w:p>
    <w:p w:rsidR="00351B0B" w:rsidRPr="00C87AA3" w:rsidRDefault="00351B0B" w:rsidP="00351B0B">
      <w:pPr>
        <w:pStyle w:val="ListParagraph"/>
        <w:numPr>
          <w:ilvl w:val="0"/>
          <w:numId w:val="18"/>
        </w:numPr>
        <w:tabs>
          <w:tab w:val="left" w:pos="0"/>
        </w:tabs>
        <w:spacing w:line="283" w:lineRule="exact"/>
        <w:jc w:val="both"/>
        <w:rPr>
          <w:rFonts w:asciiTheme="minorHAnsi" w:hAnsiTheme="minorHAnsi"/>
        </w:rPr>
      </w:pPr>
      <w:r w:rsidRPr="00C87AA3">
        <w:rPr>
          <w:rFonts w:asciiTheme="minorHAnsi" w:hAnsiTheme="minorHAnsi"/>
        </w:rPr>
        <w:t>U</w:t>
      </w:r>
      <w:r w:rsidR="006172CB" w:rsidRPr="00C87AA3">
        <w:rPr>
          <w:rFonts w:asciiTheme="minorHAnsi" w:hAnsiTheme="minorHAnsi"/>
        </w:rPr>
        <w:t>sefully be applied to behaviours which are located in personal emotional distress, reactive to home circumstances, or the consequence of deep psychol</w:t>
      </w:r>
      <w:r w:rsidRPr="00C87AA3">
        <w:rPr>
          <w:rFonts w:asciiTheme="minorHAnsi" w:hAnsiTheme="minorHAnsi"/>
        </w:rPr>
        <w:t xml:space="preserve">ogical disorder; </w:t>
      </w:r>
    </w:p>
    <w:p w:rsidR="00351B0B" w:rsidRPr="00C87AA3" w:rsidRDefault="00351B0B" w:rsidP="00351B0B">
      <w:pPr>
        <w:tabs>
          <w:tab w:val="left" w:pos="0"/>
        </w:tabs>
        <w:spacing w:line="283" w:lineRule="exact"/>
        <w:jc w:val="both"/>
        <w:rPr>
          <w:rFonts w:asciiTheme="minorHAnsi" w:hAnsiTheme="minorHAnsi"/>
        </w:rPr>
      </w:pPr>
    </w:p>
    <w:p w:rsidR="00351B0B" w:rsidRPr="00C87AA3" w:rsidRDefault="00351B0B" w:rsidP="00351B0B">
      <w:pPr>
        <w:pStyle w:val="ListParagraph"/>
        <w:numPr>
          <w:ilvl w:val="0"/>
          <w:numId w:val="18"/>
        </w:numPr>
        <w:tabs>
          <w:tab w:val="left" w:pos="0"/>
        </w:tabs>
        <w:spacing w:line="283" w:lineRule="exact"/>
        <w:jc w:val="both"/>
        <w:rPr>
          <w:rFonts w:asciiTheme="minorHAnsi" w:hAnsiTheme="minorHAnsi"/>
        </w:rPr>
      </w:pPr>
      <w:r w:rsidRPr="00C87AA3">
        <w:rPr>
          <w:rFonts w:asciiTheme="minorHAnsi" w:hAnsiTheme="minorHAnsi"/>
        </w:rPr>
        <w:t>B</w:t>
      </w:r>
      <w:r w:rsidR="006172CB" w:rsidRPr="00C87AA3">
        <w:rPr>
          <w:rFonts w:asciiTheme="minorHAnsi" w:hAnsiTheme="minorHAnsi"/>
        </w:rPr>
        <w:t>y-pass individual and group therapeutic procedu</w:t>
      </w:r>
      <w:r w:rsidR="00F25484" w:rsidRPr="00C87AA3">
        <w:rPr>
          <w:rFonts w:asciiTheme="minorHAnsi" w:hAnsiTheme="minorHAnsi"/>
        </w:rPr>
        <w:t xml:space="preserve">res and psychological support. </w:t>
      </w:r>
    </w:p>
    <w:p w:rsidR="00351B0B" w:rsidRPr="00C87AA3" w:rsidRDefault="00351B0B" w:rsidP="00933CE0">
      <w:pPr>
        <w:tabs>
          <w:tab w:val="left" w:pos="0"/>
        </w:tabs>
        <w:spacing w:line="283" w:lineRule="exact"/>
        <w:jc w:val="both"/>
        <w:rPr>
          <w:rFonts w:asciiTheme="minorHAnsi" w:hAnsiTheme="minorHAnsi"/>
        </w:rPr>
      </w:pPr>
    </w:p>
    <w:p w:rsidR="006172CB" w:rsidRDefault="00F25484" w:rsidP="00A51389">
      <w:pPr>
        <w:tabs>
          <w:tab w:val="left" w:pos="0"/>
        </w:tabs>
        <w:spacing w:line="283" w:lineRule="exact"/>
        <w:jc w:val="both"/>
        <w:rPr>
          <w:rFonts w:asciiTheme="minorHAnsi" w:hAnsiTheme="minorHAnsi"/>
        </w:rPr>
      </w:pPr>
      <w:r w:rsidRPr="00C87AA3">
        <w:rPr>
          <w:rFonts w:asciiTheme="minorHAnsi" w:hAnsiTheme="minorHAnsi"/>
        </w:rPr>
        <w:t xml:space="preserve">It </w:t>
      </w:r>
      <w:r w:rsidR="006172CB" w:rsidRPr="00C87AA3">
        <w:rPr>
          <w:rFonts w:asciiTheme="minorHAnsi" w:hAnsiTheme="minorHAnsi"/>
        </w:rPr>
        <w:t>emphasises order and structure and can be in danger of placing the ‘rules of the organisation’ above the needs of the individual.</w:t>
      </w:r>
    </w:p>
    <w:p w:rsidR="00F8390D" w:rsidRPr="00C87AA3" w:rsidRDefault="00F8390D" w:rsidP="00A51389">
      <w:pPr>
        <w:tabs>
          <w:tab w:val="left" w:pos="0"/>
        </w:tabs>
        <w:spacing w:line="283" w:lineRule="exact"/>
        <w:jc w:val="both"/>
        <w:rPr>
          <w:rFonts w:asciiTheme="minorHAnsi" w:hAnsiTheme="minorHAnsi"/>
        </w:rPr>
      </w:pPr>
    </w:p>
    <w:p w:rsidR="006172CB" w:rsidRPr="00C87AA3" w:rsidRDefault="00F8390D" w:rsidP="00933CE0">
      <w:pPr>
        <w:pStyle w:val="Heading1"/>
        <w:jc w:val="both"/>
        <w:rPr>
          <w:rFonts w:asciiTheme="minorHAnsi" w:hAnsiTheme="minorHAnsi"/>
          <w:sz w:val="24"/>
          <w:szCs w:val="24"/>
          <w:u w:val="none"/>
        </w:rPr>
      </w:pPr>
      <w:r>
        <w:rPr>
          <w:rFonts w:asciiTheme="minorHAnsi" w:hAnsiTheme="minorHAnsi"/>
          <w:sz w:val="24"/>
          <w:szCs w:val="24"/>
          <w:u w:val="none"/>
        </w:rPr>
        <w:t>7</w:t>
      </w:r>
      <w:r w:rsidR="00351B0B" w:rsidRPr="00C87AA3">
        <w:rPr>
          <w:rFonts w:asciiTheme="minorHAnsi" w:hAnsiTheme="minorHAnsi"/>
          <w:sz w:val="24"/>
          <w:szCs w:val="24"/>
          <w:u w:val="none"/>
        </w:rPr>
        <w:t>.</w:t>
      </w:r>
      <w:r w:rsidR="00351B0B" w:rsidRPr="00C87AA3">
        <w:rPr>
          <w:rFonts w:asciiTheme="minorHAnsi" w:hAnsiTheme="minorHAnsi"/>
          <w:sz w:val="24"/>
          <w:szCs w:val="24"/>
          <w:u w:val="none"/>
        </w:rPr>
        <w:tab/>
      </w:r>
      <w:r w:rsidR="00AB006F" w:rsidRPr="00C87AA3">
        <w:rPr>
          <w:rFonts w:asciiTheme="minorHAnsi" w:hAnsiTheme="minorHAnsi"/>
          <w:sz w:val="24"/>
          <w:szCs w:val="24"/>
          <w:u w:val="none"/>
        </w:rPr>
        <w:t>Some difficult b</w:t>
      </w:r>
      <w:r w:rsidR="00CD7170" w:rsidRPr="00C87AA3">
        <w:rPr>
          <w:rFonts w:asciiTheme="minorHAnsi" w:hAnsiTheme="minorHAnsi"/>
          <w:sz w:val="24"/>
          <w:szCs w:val="24"/>
          <w:u w:val="none"/>
        </w:rPr>
        <w:t>ehaviours f</w:t>
      </w:r>
      <w:r w:rsidR="006A0419" w:rsidRPr="00C87AA3">
        <w:rPr>
          <w:rFonts w:asciiTheme="minorHAnsi" w:hAnsiTheme="minorHAnsi"/>
          <w:sz w:val="24"/>
          <w:szCs w:val="24"/>
          <w:u w:val="none"/>
        </w:rPr>
        <w:t>or ‘whole school’ m</w:t>
      </w:r>
      <w:r w:rsidR="006172CB" w:rsidRPr="00C87AA3">
        <w:rPr>
          <w:rFonts w:asciiTheme="minorHAnsi" w:hAnsiTheme="minorHAnsi"/>
          <w:sz w:val="24"/>
          <w:szCs w:val="24"/>
          <w:u w:val="none"/>
        </w:rPr>
        <w:t>anagement</w:t>
      </w:r>
    </w:p>
    <w:p w:rsidR="00351B0B" w:rsidRPr="00C87AA3" w:rsidRDefault="00351B0B" w:rsidP="00933CE0">
      <w:pPr>
        <w:tabs>
          <w:tab w:val="left" w:pos="204"/>
        </w:tabs>
        <w:spacing w:line="283" w:lineRule="exact"/>
        <w:jc w:val="both"/>
        <w:rPr>
          <w:rFonts w:asciiTheme="minorHAnsi" w:hAnsiTheme="minorHAnsi"/>
        </w:rPr>
      </w:pPr>
    </w:p>
    <w:p w:rsidR="00351B0B" w:rsidRPr="00C87AA3" w:rsidRDefault="00351B0B" w:rsidP="00351B0B">
      <w:pPr>
        <w:tabs>
          <w:tab w:val="left" w:pos="204"/>
        </w:tabs>
        <w:spacing w:line="283" w:lineRule="exact"/>
        <w:jc w:val="both"/>
        <w:rPr>
          <w:rFonts w:asciiTheme="minorHAnsi" w:hAnsiTheme="minorHAnsi"/>
        </w:rPr>
      </w:pPr>
      <w:r w:rsidRPr="00C87AA3">
        <w:rPr>
          <w:rFonts w:asciiTheme="minorHAnsi" w:hAnsiTheme="minorHAnsi"/>
        </w:rPr>
        <w:t>Having acknowledged some of the advantages and disadvantages, it is possible to identify the sorts of difficult behaviours which we would expect our whole school policy to be effective in managing.</w:t>
      </w:r>
    </w:p>
    <w:p w:rsidR="00351B0B" w:rsidRPr="00C87AA3" w:rsidRDefault="00351B0B" w:rsidP="00933CE0">
      <w:pPr>
        <w:tabs>
          <w:tab w:val="left" w:pos="204"/>
        </w:tabs>
        <w:spacing w:line="283" w:lineRule="exact"/>
        <w:jc w:val="both"/>
        <w:rPr>
          <w:rFonts w:asciiTheme="minorHAnsi" w:hAnsiTheme="minorHAnsi"/>
        </w:rPr>
      </w:pPr>
    </w:p>
    <w:p w:rsidR="006172CB" w:rsidRPr="00C87AA3" w:rsidRDefault="006172CB" w:rsidP="00933CE0">
      <w:pPr>
        <w:tabs>
          <w:tab w:val="left" w:pos="204"/>
        </w:tabs>
        <w:spacing w:line="283" w:lineRule="exact"/>
        <w:jc w:val="both"/>
        <w:rPr>
          <w:rFonts w:asciiTheme="minorHAnsi" w:hAnsiTheme="minorHAnsi"/>
        </w:rPr>
      </w:pPr>
      <w:r w:rsidRPr="00C87AA3">
        <w:rPr>
          <w:rFonts w:asciiTheme="minorHAnsi" w:hAnsiTheme="minorHAnsi"/>
        </w:rPr>
        <w:t>These are some of the more commonly encount</w:t>
      </w:r>
      <w:r w:rsidR="00351B0B" w:rsidRPr="00C87AA3">
        <w:rPr>
          <w:rFonts w:asciiTheme="minorHAnsi" w:hAnsiTheme="minorHAnsi"/>
        </w:rPr>
        <w:t>ered behaviours which occur regularly</w:t>
      </w:r>
      <w:r w:rsidR="00D01478" w:rsidRPr="00C87AA3">
        <w:rPr>
          <w:rFonts w:asciiTheme="minorHAnsi" w:hAnsiTheme="minorHAnsi"/>
        </w:rPr>
        <w:t xml:space="preserve"> amongst our student</w:t>
      </w:r>
      <w:r w:rsidRPr="00C87AA3">
        <w:rPr>
          <w:rFonts w:asciiTheme="minorHAnsi" w:hAnsiTheme="minorHAnsi"/>
        </w:rPr>
        <w:t>s and which we need to handle as part of our whole school approach. These behaviours are appropriately placed within the category of ‘management’ difficulties (as opposed to individual psychogenic difficulties).</w:t>
      </w:r>
    </w:p>
    <w:p w:rsidR="00351B0B" w:rsidRPr="00C87AA3" w:rsidRDefault="00351B0B" w:rsidP="00933CE0">
      <w:pPr>
        <w:tabs>
          <w:tab w:val="left" w:pos="204"/>
        </w:tabs>
        <w:spacing w:line="283" w:lineRule="exact"/>
        <w:jc w:val="both"/>
        <w:rPr>
          <w:rFonts w:asciiTheme="minorHAnsi" w:hAnsiTheme="minorHAnsi"/>
        </w:rPr>
      </w:pPr>
    </w:p>
    <w:p w:rsidR="006172CB" w:rsidRPr="00C87AA3" w:rsidRDefault="006172CB" w:rsidP="00933CE0">
      <w:pPr>
        <w:tabs>
          <w:tab w:val="left" w:pos="204"/>
        </w:tabs>
        <w:spacing w:line="283" w:lineRule="exact"/>
        <w:jc w:val="both"/>
        <w:rPr>
          <w:rFonts w:asciiTheme="minorHAnsi" w:hAnsiTheme="minorHAnsi"/>
        </w:rPr>
      </w:pPr>
    </w:p>
    <w:p w:rsidR="00C84D01" w:rsidRPr="00C87AA3" w:rsidRDefault="00C84D01" w:rsidP="00D42B41">
      <w:pPr>
        <w:pStyle w:val="ListParagraph"/>
        <w:numPr>
          <w:ilvl w:val="0"/>
          <w:numId w:val="19"/>
        </w:numPr>
        <w:tabs>
          <w:tab w:val="left" w:pos="204"/>
        </w:tabs>
        <w:spacing w:line="360" w:lineRule="auto"/>
        <w:jc w:val="both"/>
        <w:rPr>
          <w:rFonts w:asciiTheme="minorHAnsi" w:hAnsiTheme="minorHAnsi"/>
        </w:rPr>
      </w:pPr>
      <w:r w:rsidRPr="00C87AA3">
        <w:rPr>
          <w:rFonts w:asciiTheme="minorHAnsi" w:hAnsiTheme="minorHAnsi"/>
        </w:rPr>
        <w:t xml:space="preserve">Being late for class; </w:t>
      </w:r>
    </w:p>
    <w:p w:rsidR="00C84D01" w:rsidRPr="00C87AA3" w:rsidRDefault="00C84D01" w:rsidP="00D42B41">
      <w:pPr>
        <w:pStyle w:val="ListParagraph"/>
        <w:numPr>
          <w:ilvl w:val="0"/>
          <w:numId w:val="19"/>
        </w:numPr>
        <w:tabs>
          <w:tab w:val="left" w:pos="204"/>
        </w:tabs>
        <w:spacing w:line="360" w:lineRule="auto"/>
        <w:jc w:val="both"/>
        <w:rPr>
          <w:rFonts w:asciiTheme="minorHAnsi" w:hAnsiTheme="minorHAnsi"/>
        </w:rPr>
      </w:pPr>
      <w:r w:rsidRPr="00C87AA3">
        <w:rPr>
          <w:rFonts w:asciiTheme="minorHAnsi" w:hAnsiTheme="minorHAnsi"/>
        </w:rPr>
        <w:t>F</w:t>
      </w:r>
      <w:r w:rsidR="006172CB" w:rsidRPr="00C87AA3">
        <w:rPr>
          <w:rFonts w:asciiTheme="minorHAnsi" w:hAnsiTheme="minorHAnsi"/>
        </w:rPr>
        <w:t xml:space="preserve">ailure </w:t>
      </w:r>
      <w:r w:rsidRPr="00C87AA3">
        <w:rPr>
          <w:rFonts w:asciiTheme="minorHAnsi" w:hAnsiTheme="minorHAnsi"/>
        </w:rPr>
        <w:t xml:space="preserve">to observe classroom routines; </w:t>
      </w:r>
    </w:p>
    <w:p w:rsidR="00C84D01" w:rsidRPr="00C87AA3" w:rsidRDefault="00C84D01" w:rsidP="00D42B41">
      <w:pPr>
        <w:pStyle w:val="ListParagraph"/>
        <w:numPr>
          <w:ilvl w:val="0"/>
          <w:numId w:val="19"/>
        </w:numPr>
        <w:tabs>
          <w:tab w:val="left" w:pos="204"/>
        </w:tabs>
        <w:spacing w:line="360" w:lineRule="auto"/>
        <w:jc w:val="both"/>
        <w:rPr>
          <w:rFonts w:asciiTheme="minorHAnsi" w:hAnsiTheme="minorHAnsi"/>
        </w:rPr>
      </w:pPr>
      <w:r w:rsidRPr="00C87AA3">
        <w:rPr>
          <w:rFonts w:asciiTheme="minorHAnsi" w:hAnsiTheme="minorHAnsi"/>
        </w:rPr>
        <w:t xml:space="preserve">Deliberate avoidance of class; </w:t>
      </w:r>
    </w:p>
    <w:p w:rsidR="00C84D01" w:rsidRPr="00C87AA3" w:rsidRDefault="00C84D01" w:rsidP="00D42B41">
      <w:pPr>
        <w:pStyle w:val="ListParagraph"/>
        <w:numPr>
          <w:ilvl w:val="0"/>
          <w:numId w:val="19"/>
        </w:numPr>
        <w:tabs>
          <w:tab w:val="left" w:pos="204"/>
        </w:tabs>
        <w:spacing w:line="360" w:lineRule="auto"/>
        <w:jc w:val="both"/>
        <w:rPr>
          <w:rFonts w:asciiTheme="minorHAnsi" w:hAnsiTheme="minorHAnsi"/>
        </w:rPr>
      </w:pPr>
      <w:r w:rsidRPr="00C87AA3">
        <w:rPr>
          <w:rFonts w:asciiTheme="minorHAnsi" w:hAnsiTheme="minorHAnsi"/>
        </w:rPr>
        <w:t>W</w:t>
      </w:r>
      <w:r w:rsidR="006172CB" w:rsidRPr="00C87AA3">
        <w:rPr>
          <w:rFonts w:asciiTheme="minorHAnsi" w:hAnsiTheme="minorHAnsi"/>
        </w:rPr>
        <w:t>alking ou</w:t>
      </w:r>
      <w:r w:rsidRPr="00C87AA3">
        <w:rPr>
          <w:rFonts w:asciiTheme="minorHAnsi" w:hAnsiTheme="minorHAnsi"/>
        </w:rPr>
        <w:t xml:space="preserve">t of class without permission; </w:t>
      </w:r>
    </w:p>
    <w:p w:rsidR="00C84D01" w:rsidRPr="00C87AA3" w:rsidRDefault="00C84D01" w:rsidP="00D42B41">
      <w:pPr>
        <w:pStyle w:val="ListParagraph"/>
        <w:numPr>
          <w:ilvl w:val="0"/>
          <w:numId w:val="19"/>
        </w:numPr>
        <w:tabs>
          <w:tab w:val="left" w:pos="204"/>
        </w:tabs>
        <w:spacing w:line="360" w:lineRule="auto"/>
        <w:jc w:val="both"/>
        <w:rPr>
          <w:rFonts w:asciiTheme="minorHAnsi" w:hAnsiTheme="minorHAnsi"/>
        </w:rPr>
      </w:pPr>
      <w:r w:rsidRPr="00C87AA3">
        <w:rPr>
          <w:rFonts w:asciiTheme="minorHAnsi" w:hAnsiTheme="minorHAnsi"/>
        </w:rPr>
        <w:t xml:space="preserve">Being late for assemblies; </w:t>
      </w:r>
    </w:p>
    <w:p w:rsidR="00C84D01" w:rsidRPr="00C87AA3" w:rsidRDefault="00C84D01" w:rsidP="00D42B41">
      <w:pPr>
        <w:pStyle w:val="ListParagraph"/>
        <w:numPr>
          <w:ilvl w:val="0"/>
          <w:numId w:val="19"/>
        </w:numPr>
        <w:tabs>
          <w:tab w:val="left" w:pos="204"/>
        </w:tabs>
        <w:spacing w:line="360" w:lineRule="auto"/>
        <w:jc w:val="both"/>
        <w:rPr>
          <w:rFonts w:asciiTheme="minorHAnsi" w:hAnsiTheme="minorHAnsi"/>
        </w:rPr>
      </w:pPr>
      <w:r w:rsidRPr="00C87AA3">
        <w:rPr>
          <w:rFonts w:asciiTheme="minorHAnsi" w:hAnsiTheme="minorHAnsi"/>
        </w:rPr>
        <w:t>D</w:t>
      </w:r>
      <w:r w:rsidR="006172CB" w:rsidRPr="00C87AA3">
        <w:rPr>
          <w:rFonts w:asciiTheme="minorHAnsi" w:hAnsiTheme="minorHAnsi"/>
        </w:rPr>
        <w:t>eliberate destructi</w:t>
      </w:r>
      <w:r w:rsidRPr="00C87AA3">
        <w:rPr>
          <w:rFonts w:asciiTheme="minorHAnsi" w:hAnsiTheme="minorHAnsi"/>
        </w:rPr>
        <w:t xml:space="preserve">on of class work or materials; </w:t>
      </w:r>
    </w:p>
    <w:p w:rsidR="00C84D01" w:rsidRPr="00C87AA3" w:rsidRDefault="00C84D01" w:rsidP="00D42B41">
      <w:pPr>
        <w:pStyle w:val="ListParagraph"/>
        <w:numPr>
          <w:ilvl w:val="0"/>
          <w:numId w:val="19"/>
        </w:numPr>
        <w:tabs>
          <w:tab w:val="left" w:pos="204"/>
        </w:tabs>
        <w:spacing w:line="360" w:lineRule="auto"/>
        <w:jc w:val="both"/>
        <w:rPr>
          <w:rFonts w:asciiTheme="minorHAnsi" w:hAnsiTheme="minorHAnsi"/>
        </w:rPr>
      </w:pPr>
      <w:r w:rsidRPr="00C87AA3">
        <w:rPr>
          <w:rFonts w:asciiTheme="minorHAnsi" w:hAnsiTheme="minorHAnsi"/>
        </w:rPr>
        <w:t>P</w:t>
      </w:r>
      <w:r w:rsidR="006172CB" w:rsidRPr="00C87AA3">
        <w:rPr>
          <w:rFonts w:asciiTheme="minorHAnsi" w:hAnsiTheme="minorHAnsi"/>
        </w:rPr>
        <w:t xml:space="preserve">roducing poor standards </w:t>
      </w:r>
      <w:r w:rsidRPr="00C87AA3">
        <w:rPr>
          <w:rFonts w:asciiTheme="minorHAnsi" w:hAnsiTheme="minorHAnsi"/>
        </w:rPr>
        <w:t xml:space="preserve">of work deliberately; </w:t>
      </w:r>
    </w:p>
    <w:p w:rsidR="00C84D01" w:rsidRPr="00C87AA3" w:rsidRDefault="00C84D01" w:rsidP="00D42B41">
      <w:pPr>
        <w:pStyle w:val="ListParagraph"/>
        <w:numPr>
          <w:ilvl w:val="0"/>
          <w:numId w:val="19"/>
        </w:numPr>
        <w:tabs>
          <w:tab w:val="left" w:pos="204"/>
        </w:tabs>
        <w:spacing w:line="360" w:lineRule="auto"/>
        <w:jc w:val="both"/>
        <w:rPr>
          <w:rFonts w:asciiTheme="minorHAnsi" w:hAnsiTheme="minorHAnsi"/>
        </w:rPr>
      </w:pPr>
      <w:r w:rsidRPr="00C87AA3">
        <w:rPr>
          <w:rFonts w:asciiTheme="minorHAnsi" w:hAnsiTheme="minorHAnsi"/>
        </w:rPr>
        <w:t>D</w:t>
      </w:r>
      <w:r w:rsidR="006172CB" w:rsidRPr="00C87AA3">
        <w:rPr>
          <w:rFonts w:asciiTheme="minorHAnsi" w:hAnsiTheme="minorHAnsi"/>
        </w:rPr>
        <w:t>istr</w:t>
      </w:r>
      <w:r w:rsidR="00D01478" w:rsidRPr="00C87AA3">
        <w:rPr>
          <w:rFonts w:asciiTheme="minorHAnsi" w:hAnsiTheme="minorHAnsi"/>
        </w:rPr>
        <w:t>acting and pestering other student</w:t>
      </w:r>
      <w:r w:rsidRPr="00C87AA3">
        <w:rPr>
          <w:rFonts w:asciiTheme="minorHAnsi" w:hAnsiTheme="minorHAnsi"/>
        </w:rPr>
        <w:t xml:space="preserve">s; </w:t>
      </w:r>
    </w:p>
    <w:p w:rsidR="00C84D01" w:rsidRPr="00C87AA3" w:rsidRDefault="00C84D01" w:rsidP="00D42B41">
      <w:pPr>
        <w:pStyle w:val="ListParagraph"/>
        <w:numPr>
          <w:ilvl w:val="0"/>
          <w:numId w:val="19"/>
        </w:numPr>
        <w:tabs>
          <w:tab w:val="left" w:pos="204"/>
        </w:tabs>
        <w:spacing w:line="360" w:lineRule="auto"/>
        <w:jc w:val="both"/>
        <w:rPr>
          <w:rFonts w:asciiTheme="minorHAnsi" w:hAnsiTheme="minorHAnsi"/>
        </w:rPr>
      </w:pPr>
      <w:r w:rsidRPr="00C87AA3">
        <w:rPr>
          <w:rFonts w:asciiTheme="minorHAnsi" w:hAnsiTheme="minorHAnsi"/>
        </w:rPr>
        <w:t xml:space="preserve">Being disruptive in class; </w:t>
      </w:r>
    </w:p>
    <w:p w:rsidR="00C84D01" w:rsidRPr="00C87AA3" w:rsidRDefault="00C84D01" w:rsidP="00D42B41">
      <w:pPr>
        <w:pStyle w:val="ListParagraph"/>
        <w:numPr>
          <w:ilvl w:val="0"/>
          <w:numId w:val="19"/>
        </w:numPr>
        <w:tabs>
          <w:tab w:val="left" w:pos="204"/>
        </w:tabs>
        <w:spacing w:line="360" w:lineRule="auto"/>
        <w:jc w:val="both"/>
        <w:rPr>
          <w:rFonts w:asciiTheme="minorHAnsi" w:hAnsiTheme="minorHAnsi"/>
        </w:rPr>
      </w:pPr>
      <w:r w:rsidRPr="00C87AA3">
        <w:rPr>
          <w:rFonts w:asciiTheme="minorHAnsi" w:hAnsiTheme="minorHAnsi"/>
        </w:rPr>
        <w:t>T</w:t>
      </w:r>
      <w:r w:rsidR="006172CB" w:rsidRPr="00C87AA3">
        <w:rPr>
          <w:rFonts w:asciiTheme="minorHAnsi" w:hAnsiTheme="minorHAnsi"/>
        </w:rPr>
        <w:t>rying to d</w:t>
      </w:r>
      <w:r w:rsidRPr="00C87AA3">
        <w:rPr>
          <w:rFonts w:asciiTheme="minorHAnsi" w:hAnsiTheme="minorHAnsi"/>
        </w:rPr>
        <w:t xml:space="preserve">islocate classroom procedures; </w:t>
      </w:r>
    </w:p>
    <w:p w:rsidR="00C84D01" w:rsidRPr="00C87AA3" w:rsidRDefault="00C84D01" w:rsidP="00D42B41">
      <w:pPr>
        <w:pStyle w:val="ListParagraph"/>
        <w:numPr>
          <w:ilvl w:val="0"/>
          <w:numId w:val="19"/>
        </w:numPr>
        <w:tabs>
          <w:tab w:val="left" w:pos="204"/>
        </w:tabs>
        <w:spacing w:line="360" w:lineRule="auto"/>
        <w:jc w:val="both"/>
        <w:rPr>
          <w:rFonts w:asciiTheme="minorHAnsi" w:hAnsiTheme="minorHAnsi"/>
        </w:rPr>
      </w:pPr>
      <w:r w:rsidRPr="00C87AA3">
        <w:rPr>
          <w:rFonts w:asciiTheme="minorHAnsi" w:hAnsiTheme="minorHAnsi"/>
        </w:rPr>
        <w:t>S</w:t>
      </w:r>
      <w:r w:rsidR="006172CB" w:rsidRPr="00C87AA3">
        <w:rPr>
          <w:rFonts w:asciiTheme="minorHAnsi" w:hAnsiTheme="minorHAnsi"/>
        </w:rPr>
        <w:t>houting; swearing; silliness in clas</w:t>
      </w:r>
      <w:r w:rsidRPr="00C87AA3">
        <w:rPr>
          <w:rFonts w:asciiTheme="minorHAnsi" w:hAnsiTheme="minorHAnsi"/>
        </w:rPr>
        <w:t xml:space="preserve">s; </w:t>
      </w:r>
    </w:p>
    <w:p w:rsidR="00C84D01" w:rsidRPr="00C87AA3" w:rsidRDefault="00C84D01" w:rsidP="00D42B41">
      <w:pPr>
        <w:pStyle w:val="ListParagraph"/>
        <w:numPr>
          <w:ilvl w:val="0"/>
          <w:numId w:val="19"/>
        </w:numPr>
        <w:tabs>
          <w:tab w:val="left" w:pos="204"/>
        </w:tabs>
        <w:spacing w:line="360" w:lineRule="auto"/>
        <w:jc w:val="both"/>
        <w:rPr>
          <w:rFonts w:asciiTheme="minorHAnsi" w:hAnsiTheme="minorHAnsi"/>
        </w:rPr>
      </w:pPr>
      <w:r w:rsidRPr="00C87AA3">
        <w:rPr>
          <w:rFonts w:asciiTheme="minorHAnsi" w:hAnsiTheme="minorHAnsi"/>
        </w:rPr>
        <w:t>P</w:t>
      </w:r>
      <w:r w:rsidR="00D01478" w:rsidRPr="00C87AA3">
        <w:rPr>
          <w:rFonts w:asciiTheme="minorHAnsi" w:hAnsiTheme="minorHAnsi"/>
        </w:rPr>
        <w:t>rovoking other student</w:t>
      </w:r>
      <w:r w:rsidRPr="00C87AA3">
        <w:rPr>
          <w:rFonts w:asciiTheme="minorHAnsi" w:hAnsiTheme="minorHAnsi"/>
        </w:rPr>
        <w:t xml:space="preserve">s; </w:t>
      </w:r>
    </w:p>
    <w:p w:rsidR="00C84D01" w:rsidRPr="00C87AA3" w:rsidRDefault="00C84D01" w:rsidP="00D42B41">
      <w:pPr>
        <w:pStyle w:val="ListParagraph"/>
        <w:numPr>
          <w:ilvl w:val="0"/>
          <w:numId w:val="19"/>
        </w:numPr>
        <w:tabs>
          <w:tab w:val="left" w:pos="204"/>
        </w:tabs>
        <w:spacing w:line="360" w:lineRule="auto"/>
        <w:jc w:val="both"/>
        <w:rPr>
          <w:rFonts w:asciiTheme="minorHAnsi" w:hAnsiTheme="minorHAnsi"/>
        </w:rPr>
      </w:pPr>
      <w:r w:rsidRPr="00C87AA3">
        <w:rPr>
          <w:rFonts w:asciiTheme="minorHAnsi" w:hAnsiTheme="minorHAnsi"/>
        </w:rPr>
        <w:t>P</w:t>
      </w:r>
      <w:r w:rsidR="006172CB" w:rsidRPr="00C87AA3">
        <w:rPr>
          <w:rFonts w:asciiTheme="minorHAnsi" w:hAnsiTheme="minorHAnsi"/>
        </w:rPr>
        <w:t>hysically thr</w:t>
      </w:r>
      <w:r w:rsidR="00D01478" w:rsidRPr="00C87AA3">
        <w:rPr>
          <w:rFonts w:asciiTheme="minorHAnsi" w:hAnsiTheme="minorHAnsi"/>
        </w:rPr>
        <w:t>eatening or striking other student</w:t>
      </w:r>
      <w:r w:rsidRPr="00C87AA3">
        <w:rPr>
          <w:rFonts w:asciiTheme="minorHAnsi" w:hAnsiTheme="minorHAnsi"/>
        </w:rPr>
        <w:t xml:space="preserve">s; </w:t>
      </w:r>
    </w:p>
    <w:p w:rsidR="00C84D01" w:rsidRPr="00C87AA3" w:rsidRDefault="00C84D01" w:rsidP="00D42B41">
      <w:pPr>
        <w:pStyle w:val="ListParagraph"/>
        <w:numPr>
          <w:ilvl w:val="0"/>
          <w:numId w:val="19"/>
        </w:numPr>
        <w:tabs>
          <w:tab w:val="left" w:pos="204"/>
        </w:tabs>
        <w:spacing w:line="360" w:lineRule="auto"/>
        <w:jc w:val="both"/>
        <w:rPr>
          <w:rFonts w:asciiTheme="minorHAnsi" w:hAnsiTheme="minorHAnsi"/>
        </w:rPr>
      </w:pPr>
      <w:r w:rsidRPr="00C87AA3">
        <w:rPr>
          <w:rFonts w:asciiTheme="minorHAnsi" w:hAnsiTheme="minorHAnsi"/>
        </w:rPr>
        <w:t>G</w:t>
      </w:r>
      <w:r w:rsidR="006172CB" w:rsidRPr="00C87AA3">
        <w:rPr>
          <w:rFonts w:asciiTheme="minorHAnsi" w:hAnsiTheme="minorHAnsi"/>
        </w:rPr>
        <w:t>eneral aggression and unco</w:t>
      </w:r>
      <w:r w:rsidR="006172CB" w:rsidRPr="00C87AA3">
        <w:rPr>
          <w:rFonts w:asciiTheme="minorHAnsi" w:hAnsiTheme="minorHAnsi"/>
        </w:rPr>
        <w:softHyphen/>
        <w:t>operativeness in cl</w:t>
      </w:r>
      <w:r w:rsidRPr="00C87AA3">
        <w:rPr>
          <w:rFonts w:asciiTheme="minorHAnsi" w:hAnsiTheme="minorHAnsi"/>
        </w:rPr>
        <w:t xml:space="preserve">ass; </w:t>
      </w:r>
    </w:p>
    <w:p w:rsidR="00C84D01" w:rsidRPr="00C87AA3" w:rsidRDefault="00C84D01" w:rsidP="00D42B41">
      <w:pPr>
        <w:pStyle w:val="ListParagraph"/>
        <w:numPr>
          <w:ilvl w:val="0"/>
          <w:numId w:val="19"/>
        </w:numPr>
        <w:tabs>
          <w:tab w:val="left" w:pos="204"/>
        </w:tabs>
        <w:spacing w:line="360" w:lineRule="auto"/>
        <w:jc w:val="both"/>
        <w:rPr>
          <w:rFonts w:asciiTheme="minorHAnsi" w:hAnsiTheme="minorHAnsi"/>
        </w:rPr>
      </w:pPr>
      <w:r w:rsidRPr="00C87AA3">
        <w:rPr>
          <w:rFonts w:asciiTheme="minorHAnsi" w:hAnsiTheme="minorHAnsi"/>
        </w:rPr>
        <w:t>R</w:t>
      </w:r>
      <w:r w:rsidR="00D01478" w:rsidRPr="00C87AA3">
        <w:rPr>
          <w:rFonts w:asciiTheme="minorHAnsi" w:hAnsiTheme="minorHAnsi"/>
        </w:rPr>
        <w:t>udeness to staff and student</w:t>
      </w:r>
      <w:r w:rsidRPr="00C87AA3">
        <w:rPr>
          <w:rFonts w:asciiTheme="minorHAnsi" w:hAnsiTheme="minorHAnsi"/>
        </w:rPr>
        <w:t xml:space="preserve">s; </w:t>
      </w:r>
    </w:p>
    <w:p w:rsidR="00C84D01" w:rsidRPr="00C87AA3" w:rsidRDefault="00C84D01" w:rsidP="00D42B41">
      <w:pPr>
        <w:pStyle w:val="ListParagraph"/>
        <w:numPr>
          <w:ilvl w:val="0"/>
          <w:numId w:val="19"/>
        </w:numPr>
        <w:tabs>
          <w:tab w:val="left" w:pos="204"/>
        </w:tabs>
        <w:spacing w:line="360" w:lineRule="auto"/>
        <w:jc w:val="both"/>
        <w:rPr>
          <w:rFonts w:asciiTheme="minorHAnsi" w:hAnsiTheme="minorHAnsi"/>
        </w:rPr>
      </w:pPr>
      <w:r w:rsidRPr="00C87AA3">
        <w:rPr>
          <w:rFonts w:asciiTheme="minorHAnsi" w:hAnsiTheme="minorHAnsi"/>
        </w:rPr>
        <w:t>S</w:t>
      </w:r>
      <w:r w:rsidR="006172CB" w:rsidRPr="00C87AA3">
        <w:rPr>
          <w:rFonts w:asciiTheme="minorHAnsi" w:hAnsiTheme="minorHAnsi"/>
        </w:rPr>
        <w:t>howing poo</w:t>
      </w:r>
      <w:r w:rsidRPr="00C87AA3">
        <w:rPr>
          <w:rFonts w:asciiTheme="minorHAnsi" w:hAnsiTheme="minorHAnsi"/>
        </w:rPr>
        <w:t xml:space="preserve">r self-control and bad temper; </w:t>
      </w:r>
    </w:p>
    <w:p w:rsidR="00D42B41" w:rsidRPr="00C87AA3" w:rsidRDefault="00C84D01" w:rsidP="00D42B41">
      <w:pPr>
        <w:pStyle w:val="ListParagraph"/>
        <w:numPr>
          <w:ilvl w:val="0"/>
          <w:numId w:val="19"/>
        </w:numPr>
        <w:tabs>
          <w:tab w:val="left" w:pos="204"/>
        </w:tabs>
        <w:spacing w:line="360" w:lineRule="auto"/>
        <w:jc w:val="both"/>
        <w:rPr>
          <w:rFonts w:asciiTheme="minorHAnsi" w:hAnsiTheme="minorHAnsi"/>
        </w:rPr>
      </w:pPr>
      <w:r w:rsidRPr="00C87AA3">
        <w:rPr>
          <w:rFonts w:asciiTheme="minorHAnsi" w:hAnsiTheme="minorHAnsi"/>
        </w:rPr>
        <w:t>F</w:t>
      </w:r>
      <w:r w:rsidR="006172CB" w:rsidRPr="00C87AA3">
        <w:rPr>
          <w:rFonts w:asciiTheme="minorHAnsi" w:hAnsiTheme="minorHAnsi"/>
        </w:rPr>
        <w:t xml:space="preserve">ailure to complete reasonable work </w:t>
      </w:r>
      <w:r w:rsidR="00D42B41" w:rsidRPr="00C87AA3">
        <w:rPr>
          <w:rFonts w:asciiTheme="minorHAnsi" w:hAnsiTheme="minorHAnsi"/>
        </w:rPr>
        <w:t xml:space="preserve">requirements; </w:t>
      </w:r>
    </w:p>
    <w:p w:rsidR="00D42B41" w:rsidRPr="00C87AA3" w:rsidRDefault="00D42B41" w:rsidP="00D42B41">
      <w:pPr>
        <w:pStyle w:val="ListParagraph"/>
        <w:numPr>
          <w:ilvl w:val="0"/>
          <w:numId w:val="19"/>
        </w:numPr>
        <w:tabs>
          <w:tab w:val="left" w:pos="204"/>
        </w:tabs>
        <w:spacing w:line="360" w:lineRule="auto"/>
        <w:jc w:val="both"/>
        <w:rPr>
          <w:rFonts w:asciiTheme="minorHAnsi" w:hAnsiTheme="minorHAnsi"/>
        </w:rPr>
      </w:pPr>
      <w:r w:rsidRPr="00C87AA3">
        <w:rPr>
          <w:rFonts w:asciiTheme="minorHAnsi" w:hAnsiTheme="minorHAnsi"/>
        </w:rPr>
        <w:t xml:space="preserve">Appearing dirty and untidy; </w:t>
      </w:r>
    </w:p>
    <w:p w:rsidR="00D42B41" w:rsidRPr="00C87AA3" w:rsidRDefault="00D42B41" w:rsidP="00D42B41">
      <w:pPr>
        <w:pStyle w:val="ListParagraph"/>
        <w:numPr>
          <w:ilvl w:val="0"/>
          <w:numId w:val="19"/>
        </w:numPr>
        <w:tabs>
          <w:tab w:val="left" w:pos="204"/>
        </w:tabs>
        <w:spacing w:line="360" w:lineRule="auto"/>
        <w:jc w:val="both"/>
        <w:rPr>
          <w:rFonts w:asciiTheme="minorHAnsi" w:hAnsiTheme="minorHAnsi"/>
        </w:rPr>
      </w:pPr>
      <w:r w:rsidRPr="00C87AA3">
        <w:rPr>
          <w:rFonts w:asciiTheme="minorHAnsi" w:hAnsiTheme="minorHAnsi"/>
        </w:rPr>
        <w:t>D</w:t>
      </w:r>
      <w:r w:rsidR="006172CB" w:rsidRPr="00C87AA3">
        <w:rPr>
          <w:rFonts w:asciiTheme="minorHAnsi" w:hAnsiTheme="minorHAnsi"/>
        </w:rPr>
        <w:t>estroying clothes and personal possessions</w:t>
      </w:r>
      <w:r w:rsidRPr="00C87AA3">
        <w:rPr>
          <w:rFonts w:asciiTheme="minorHAnsi" w:hAnsiTheme="minorHAnsi"/>
        </w:rPr>
        <w:t xml:space="preserve">; </w:t>
      </w:r>
    </w:p>
    <w:p w:rsidR="00D42B41" w:rsidRPr="00C87AA3" w:rsidRDefault="00D42B41" w:rsidP="00D42B41">
      <w:pPr>
        <w:pStyle w:val="ListParagraph"/>
        <w:numPr>
          <w:ilvl w:val="0"/>
          <w:numId w:val="19"/>
        </w:numPr>
        <w:tabs>
          <w:tab w:val="left" w:pos="204"/>
        </w:tabs>
        <w:spacing w:line="360" w:lineRule="auto"/>
        <w:jc w:val="both"/>
        <w:rPr>
          <w:rFonts w:asciiTheme="minorHAnsi" w:hAnsiTheme="minorHAnsi"/>
        </w:rPr>
      </w:pPr>
      <w:r w:rsidRPr="00C87AA3">
        <w:rPr>
          <w:rFonts w:asciiTheme="minorHAnsi" w:hAnsiTheme="minorHAnsi"/>
        </w:rPr>
        <w:t xml:space="preserve">Stealing; </w:t>
      </w:r>
    </w:p>
    <w:p w:rsidR="00D42B41" w:rsidRPr="00C87AA3" w:rsidRDefault="00D42B41" w:rsidP="00D42B41">
      <w:pPr>
        <w:pStyle w:val="ListParagraph"/>
        <w:numPr>
          <w:ilvl w:val="0"/>
          <w:numId w:val="19"/>
        </w:numPr>
        <w:tabs>
          <w:tab w:val="left" w:pos="204"/>
        </w:tabs>
        <w:spacing w:line="360" w:lineRule="auto"/>
        <w:jc w:val="both"/>
        <w:rPr>
          <w:rFonts w:asciiTheme="minorHAnsi" w:hAnsiTheme="minorHAnsi"/>
        </w:rPr>
      </w:pPr>
      <w:r w:rsidRPr="00C87AA3">
        <w:rPr>
          <w:rFonts w:asciiTheme="minorHAnsi" w:hAnsiTheme="minorHAnsi"/>
        </w:rPr>
        <w:t>B</w:t>
      </w:r>
      <w:r w:rsidR="00D01478" w:rsidRPr="00C87AA3">
        <w:rPr>
          <w:rFonts w:asciiTheme="minorHAnsi" w:hAnsiTheme="minorHAnsi"/>
        </w:rPr>
        <w:t>ullying other student</w:t>
      </w:r>
      <w:r w:rsidRPr="00C87AA3">
        <w:rPr>
          <w:rFonts w:asciiTheme="minorHAnsi" w:hAnsiTheme="minorHAnsi"/>
        </w:rPr>
        <w:t xml:space="preserve">s; </w:t>
      </w:r>
    </w:p>
    <w:p w:rsidR="00D42B41" w:rsidRPr="00C87AA3" w:rsidRDefault="00D42B41" w:rsidP="00D42B41">
      <w:pPr>
        <w:pStyle w:val="ListParagraph"/>
        <w:numPr>
          <w:ilvl w:val="0"/>
          <w:numId w:val="19"/>
        </w:numPr>
        <w:tabs>
          <w:tab w:val="left" w:pos="204"/>
        </w:tabs>
        <w:spacing w:line="360" w:lineRule="auto"/>
        <w:jc w:val="both"/>
        <w:rPr>
          <w:rFonts w:asciiTheme="minorHAnsi" w:hAnsiTheme="minorHAnsi"/>
        </w:rPr>
      </w:pPr>
      <w:r w:rsidRPr="00C87AA3">
        <w:rPr>
          <w:rFonts w:asciiTheme="minorHAnsi" w:hAnsiTheme="minorHAnsi"/>
        </w:rPr>
        <w:t>E</w:t>
      </w:r>
      <w:r w:rsidR="006172CB" w:rsidRPr="00C87AA3">
        <w:rPr>
          <w:rFonts w:asciiTheme="minorHAnsi" w:hAnsiTheme="minorHAnsi"/>
        </w:rPr>
        <w:t>motional and social intimidat</w:t>
      </w:r>
      <w:r w:rsidRPr="00C87AA3">
        <w:rPr>
          <w:rFonts w:asciiTheme="minorHAnsi" w:hAnsiTheme="minorHAnsi"/>
        </w:rPr>
        <w:t xml:space="preserve">ion of others; </w:t>
      </w:r>
    </w:p>
    <w:p w:rsidR="00D42B41" w:rsidRPr="00C87AA3" w:rsidRDefault="00D42B41" w:rsidP="00D42B41">
      <w:pPr>
        <w:pStyle w:val="ListParagraph"/>
        <w:numPr>
          <w:ilvl w:val="0"/>
          <w:numId w:val="19"/>
        </w:numPr>
        <w:tabs>
          <w:tab w:val="left" w:pos="204"/>
        </w:tabs>
        <w:spacing w:line="360" w:lineRule="auto"/>
        <w:jc w:val="both"/>
        <w:rPr>
          <w:rFonts w:asciiTheme="minorHAnsi" w:hAnsiTheme="minorHAnsi"/>
        </w:rPr>
      </w:pPr>
      <w:r w:rsidRPr="00C87AA3">
        <w:rPr>
          <w:rFonts w:asciiTheme="minorHAnsi" w:hAnsiTheme="minorHAnsi"/>
        </w:rPr>
        <w:t>H</w:t>
      </w:r>
      <w:r w:rsidR="006172CB" w:rsidRPr="00C87AA3">
        <w:rPr>
          <w:rFonts w:asciiTheme="minorHAnsi" w:hAnsiTheme="minorHAnsi"/>
        </w:rPr>
        <w:t>urtful comme</w:t>
      </w:r>
      <w:r w:rsidRPr="00C87AA3">
        <w:rPr>
          <w:rFonts w:asciiTheme="minorHAnsi" w:hAnsiTheme="minorHAnsi"/>
        </w:rPr>
        <w:t xml:space="preserve">nts; </w:t>
      </w:r>
    </w:p>
    <w:p w:rsidR="00D42B41" w:rsidRPr="00C87AA3" w:rsidRDefault="00D42B41" w:rsidP="00D42B41">
      <w:pPr>
        <w:pStyle w:val="ListParagraph"/>
        <w:numPr>
          <w:ilvl w:val="0"/>
          <w:numId w:val="19"/>
        </w:numPr>
        <w:tabs>
          <w:tab w:val="left" w:pos="204"/>
        </w:tabs>
        <w:spacing w:line="360" w:lineRule="auto"/>
        <w:jc w:val="both"/>
        <w:rPr>
          <w:rFonts w:asciiTheme="minorHAnsi" w:hAnsiTheme="minorHAnsi"/>
        </w:rPr>
      </w:pPr>
      <w:r w:rsidRPr="00C87AA3">
        <w:rPr>
          <w:rFonts w:asciiTheme="minorHAnsi" w:hAnsiTheme="minorHAnsi"/>
        </w:rPr>
        <w:t xml:space="preserve">‘Winding up’ others; </w:t>
      </w:r>
    </w:p>
    <w:p w:rsidR="00D42B41" w:rsidRPr="00C87AA3" w:rsidRDefault="00D42B41" w:rsidP="00D42B41">
      <w:pPr>
        <w:pStyle w:val="ListParagraph"/>
        <w:numPr>
          <w:ilvl w:val="0"/>
          <w:numId w:val="19"/>
        </w:numPr>
        <w:tabs>
          <w:tab w:val="left" w:pos="204"/>
        </w:tabs>
        <w:spacing w:line="360" w:lineRule="auto"/>
        <w:jc w:val="both"/>
        <w:rPr>
          <w:rFonts w:asciiTheme="minorHAnsi" w:hAnsiTheme="minorHAnsi"/>
        </w:rPr>
      </w:pPr>
      <w:r w:rsidRPr="00C87AA3">
        <w:rPr>
          <w:rFonts w:asciiTheme="minorHAnsi" w:hAnsiTheme="minorHAnsi"/>
        </w:rPr>
        <w:t>Encouraging</w:t>
      </w:r>
      <w:r w:rsidR="00D01478" w:rsidRPr="00C87AA3">
        <w:rPr>
          <w:rFonts w:asciiTheme="minorHAnsi" w:hAnsiTheme="minorHAnsi"/>
        </w:rPr>
        <w:t xml:space="preserve"> other student</w:t>
      </w:r>
      <w:r w:rsidRPr="00C87AA3">
        <w:rPr>
          <w:rFonts w:asciiTheme="minorHAnsi" w:hAnsiTheme="minorHAnsi"/>
        </w:rPr>
        <w:t xml:space="preserve">s to fight; </w:t>
      </w:r>
    </w:p>
    <w:p w:rsidR="00D42B41" w:rsidRPr="00C87AA3" w:rsidRDefault="00D42B41" w:rsidP="00D42B41">
      <w:pPr>
        <w:pStyle w:val="ListParagraph"/>
        <w:numPr>
          <w:ilvl w:val="0"/>
          <w:numId w:val="19"/>
        </w:numPr>
        <w:tabs>
          <w:tab w:val="left" w:pos="204"/>
        </w:tabs>
        <w:spacing w:line="360" w:lineRule="auto"/>
        <w:jc w:val="both"/>
        <w:rPr>
          <w:rFonts w:asciiTheme="minorHAnsi" w:hAnsiTheme="minorHAnsi"/>
        </w:rPr>
      </w:pPr>
      <w:r w:rsidRPr="00C87AA3">
        <w:rPr>
          <w:rFonts w:asciiTheme="minorHAnsi" w:hAnsiTheme="minorHAnsi"/>
        </w:rPr>
        <w:t>S</w:t>
      </w:r>
      <w:r w:rsidR="006172CB" w:rsidRPr="00C87AA3">
        <w:rPr>
          <w:rFonts w:asciiTheme="minorHAnsi" w:hAnsiTheme="minorHAnsi"/>
        </w:rPr>
        <w:t xml:space="preserve">elling or swindling activities with a </w:t>
      </w:r>
      <w:r w:rsidR="00D01478" w:rsidRPr="00C87AA3">
        <w:rPr>
          <w:rFonts w:asciiTheme="minorHAnsi" w:hAnsiTheme="minorHAnsi"/>
        </w:rPr>
        <w:t>view to depriving other students</w:t>
      </w:r>
      <w:r w:rsidRPr="00C87AA3">
        <w:rPr>
          <w:rFonts w:asciiTheme="minorHAnsi" w:hAnsiTheme="minorHAnsi"/>
        </w:rPr>
        <w:t xml:space="preserve"> of goods or money; </w:t>
      </w:r>
    </w:p>
    <w:p w:rsidR="00D42B41" w:rsidRPr="00C87AA3" w:rsidRDefault="00D42B41" w:rsidP="00D42B41">
      <w:pPr>
        <w:pStyle w:val="ListParagraph"/>
        <w:numPr>
          <w:ilvl w:val="0"/>
          <w:numId w:val="19"/>
        </w:numPr>
        <w:tabs>
          <w:tab w:val="left" w:pos="204"/>
        </w:tabs>
        <w:spacing w:line="360" w:lineRule="auto"/>
        <w:jc w:val="both"/>
        <w:rPr>
          <w:rFonts w:asciiTheme="minorHAnsi" w:hAnsiTheme="minorHAnsi"/>
        </w:rPr>
      </w:pPr>
      <w:r w:rsidRPr="00C87AA3">
        <w:rPr>
          <w:rFonts w:asciiTheme="minorHAnsi" w:hAnsiTheme="minorHAnsi"/>
        </w:rPr>
        <w:t xml:space="preserve">Deceitfulness; </w:t>
      </w:r>
    </w:p>
    <w:p w:rsidR="006172CB" w:rsidRPr="00C87AA3" w:rsidRDefault="00D42B41" w:rsidP="00D42B41">
      <w:pPr>
        <w:pStyle w:val="ListParagraph"/>
        <w:numPr>
          <w:ilvl w:val="0"/>
          <w:numId w:val="19"/>
        </w:numPr>
        <w:tabs>
          <w:tab w:val="left" w:pos="204"/>
        </w:tabs>
        <w:spacing w:line="360" w:lineRule="auto"/>
        <w:jc w:val="both"/>
        <w:rPr>
          <w:rFonts w:asciiTheme="minorHAnsi" w:hAnsiTheme="minorHAnsi"/>
        </w:rPr>
      </w:pPr>
      <w:r w:rsidRPr="00C87AA3">
        <w:rPr>
          <w:rFonts w:asciiTheme="minorHAnsi" w:hAnsiTheme="minorHAnsi"/>
        </w:rPr>
        <w:t>D</w:t>
      </w:r>
      <w:r w:rsidR="006172CB" w:rsidRPr="00C87AA3">
        <w:rPr>
          <w:rFonts w:asciiTheme="minorHAnsi" w:hAnsiTheme="minorHAnsi"/>
        </w:rPr>
        <w:t>amage to property and possessions.</w:t>
      </w:r>
    </w:p>
    <w:p w:rsidR="004A5A3D" w:rsidRPr="00C87AA3" w:rsidRDefault="004A5A3D" w:rsidP="00933CE0">
      <w:pPr>
        <w:tabs>
          <w:tab w:val="left" w:pos="204"/>
        </w:tabs>
        <w:spacing w:line="283" w:lineRule="exact"/>
        <w:jc w:val="both"/>
        <w:rPr>
          <w:rFonts w:asciiTheme="minorHAnsi" w:hAnsiTheme="minorHAnsi"/>
        </w:rPr>
      </w:pPr>
    </w:p>
    <w:p w:rsidR="006172CB" w:rsidRPr="00C87AA3" w:rsidRDefault="006172CB" w:rsidP="00933CE0">
      <w:pPr>
        <w:tabs>
          <w:tab w:val="left" w:pos="204"/>
        </w:tabs>
        <w:spacing w:line="283" w:lineRule="exact"/>
        <w:jc w:val="both"/>
        <w:rPr>
          <w:rFonts w:asciiTheme="minorHAnsi" w:hAnsiTheme="minorHAnsi"/>
        </w:rPr>
      </w:pPr>
      <w:r w:rsidRPr="00C87AA3">
        <w:rPr>
          <w:rFonts w:asciiTheme="minorHAnsi" w:hAnsiTheme="minorHAnsi"/>
        </w:rPr>
        <w:t>No doubt staff will be able to think additional aspect</w:t>
      </w:r>
      <w:r w:rsidR="00D42B41" w:rsidRPr="00C87AA3">
        <w:rPr>
          <w:rFonts w:asciiTheme="minorHAnsi" w:hAnsiTheme="minorHAnsi"/>
        </w:rPr>
        <w:t xml:space="preserve">s of problem behaviour which </w:t>
      </w:r>
      <w:r w:rsidRPr="00C87AA3">
        <w:rPr>
          <w:rFonts w:asciiTheme="minorHAnsi" w:hAnsiTheme="minorHAnsi"/>
        </w:rPr>
        <w:t>need</w:t>
      </w:r>
      <w:r w:rsidR="00D42B41" w:rsidRPr="00C87AA3">
        <w:rPr>
          <w:rFonts w:asciiTheme="minorHAnsi" w:hAnsiTheme="minorHAnsi"/>
        </w:rPr>
        <w:t>s</w:t>
      </w:r>
      <w:r w:rsidRPr="00C87AA3">
        <w:rPr>
          <w:rFonts w:asciiTheme="minorHAnsi" w:hAnsiTheme="minorHAnsi"/>
        </w:rPr>
        <w:t xml:space="preserve"> to</w:t>
      </w:r>
      <w:r w:rsidR="00D42B41" w:rsidRPr="00C87AA3">
        <w:rPr>
          <w:rFonts w:asciiTheme="minorHAnsi" w:hAnsiTheme="minorHAnsi"/>
        </w:rPr>
        <w:t xml:space="preserve"> be</w:t>
      </w:r>
      <w:r w:rsidRPr="00C87AA3">
        <w:rPr>
          <w:rFonts w:asciiTheme="minorHAnsi" w:hAnsiTheme="minorHAnsi"/>
        </w:rPr>
        <w:t xml:space="preserve"> manage</w:t>
      </w:r>
      <w:r w:rsidR="00D42B41" w:rsidRPr="00C87AA3">
        <w:rPr>
          <w:rFonts w:asciiTheme="minorHAnsi" w:hAnsiTheme="minorHAnsi"/>
        </w:rPr>
        <w:t>d</w:t>
      </w:r>
      <w:r w:rsidRPr="00C87AA3">
        <w:rPr>
          <w:rFonts w:asciiTheme="minorHAnsi" w:hAnsiTheme="minorHAnsi"/>
        </w:rPr>
        <w:t xml:space="preserve"> effectively. What should be emphasised here is that all of these behaviours can be handled effectively if we have a clear set of responses and we all, as a team, implement these responses with consistency and skill.</w:t>
      </w:r>
    </w:p>
    <w:p w:rsidR="00D42B41" w:rsidRPr="00C87AA3" w:rsidRDefault="00D42B41" w:rsidP="00933CE0">
      <w:pPr>
        <w:tabs>
          <w:tab w:val="left" w:pos="204"/>
        </w:tabs>
        <w:spacing w:line="283" w:lineRule="exact"/>
        <w:jc w:val="both"/>
        <w:rPr>
          <w:rFonts w:asciiTheme="minorHAnsi" w:hAnsiTheme="minorHAnsi"/>
        </w:rPr>
      </w:pPr>
    </w:p>
    <w:p w:rsidR="006172CB" w:rsidRPr="00C87AA3" w:rsidRDefault="00F8390D" w:rsidP="00933CE0">
      <w:pPr>
        <w:pStyle w:val="Heading9"/>
        <w:spacing w:line="283" w:lineRule="exact"/>
        <w:jc w:val="both"/>
        <w:rPr>
          <w:rFonts w:asciiTheme="minorHAnsi" w:hAnsiTheme="minorHAnsi" w:cs="Times New Roman"/>
          <w:b/>
          <w:bCs/>
          <w:i w:val="0"/>
          <w:color w:val="auto"/>
          <w:sz w:val="24"/>
          <w:szCs w:val="24"/>
        </w:rPr>
      </w:pPr>
      <w:r>
        <w:rPr>
          <w:rFonts w:asciiTheme="minorHAnsi" w:hAnsiTheme="minorHAnsi" w:cs="Times New Roman"/>
          <w:b/>
          <w:bCs/>
          <w:i w:val="0"/>
          <w:color w:val="auto"/>
          <w:sz w:val="24"/>
          <w:szCs w:val="24"/>
        </w:rPr>
        <w:t>8</w:t>
      </w:r>
      <w:r w:rsidR="00D42B41" w:rsidRPr="00C87AA3">
        <w:rPr>
          <w:rFonts w:asciiTheme="minorHAnsi" w:hAnsiTheme="minorHAnsi" w:cs="Times New Roman"/>
          <w:b/>
          <w:bCs/>
          <w:i w:val="0"/>
          <w:color w:val="auto"/>
          <w:sz w:val="24"/>
          <w:szCs w:val="24"/>
        </w:rPr>
        <w:t>.</w:t>
      </w:r>
      <w:r w:rsidR="00D42B41" w:rsidRPr="00C87AA3">
        <w:rPr>
          <w:rFonts w:asciiTheme="minorHAnsi" w:hAnsiTheme="minorHAnsi" w:cs="Times New Roman"/>
          <w:b/>
          <w:bCs/>
          <w:i w:val="0"/>
          <w:color w:val="auto"/>
          <w:sz w:val="24"/>
          <w:szCs w:val="24"/>
        </w:rPr>
        <w:tab/>
      </w:r>
      <w:r w:rsidR="006172CB" w:rsidRPr="00C87AA3">
        <w:rPr>
          <w:rFonts w:asciiTheme="minorHAnsi" w:hAnsiTheme="minorHAnsi" w:cs="Times New Roman"/>
          <w:b/>
          <w:bCs/>
          <w:i w:val="0"/>
          <w:color w:val="auto"/>
          <w:sz w:val="24"/>
          <w:szCs w:val="24"/>
        </w:rPr>
        <w:t>How do we manage these behaviours?</w:t>
      </w:r>
    </w:p>
    <w:p w:rsidR="006172CB" w:rsidRPr="00C87AA3" w:rsidRDefault="006172CB" w:rsidP="00933CE0">
      <w:pPr>
        <w:tabs>
          <w:tab w:val="left" w:pos="204"/>
        </w:tabs>
        <w:spacing w:line="283" w:lineRule="exact"/>
        <w:jc w:val="both"/>
        <w:rPr>
          <w:rFonts w:asciiTheme="minorHAnsi" w:hAnsiTheme="minorHAnsi"/>
          <w:b/>
        </w:rPr>
      </w:pPr>
    </w:p>
    <w:p w:rsidR="006172CB" w:rsidRPr="00C87AA3" w:rsidRDefault="006172CB" w:rsidP="00933CE0">
      <w:pPr>
        <w:tabs>
          <w:tab w:val="left" w:pos="204"/>
        </w:tabs>
        <w:spacing w:line="283" w:lineRule="exact"/>
        <w:jc w:val="both"/>
        <w:rPr>
          <w:rFonts w:asciiTheme="minorHAnsi" w:hAnsiTheme="minorHAnsi"/>
        </w:rPr>
      </w:pPr>
      <w:r w:rsidRPr="00C87AA3">
        <w:rPr>
          <w:rFonts w:asciiTheme="minorHAnsi" w:hAnsiTheme="minorHAnsi"/>
        </w:rPr>
        <w:t xml:space="preserve">Firstly, a </w:t>
      </w:r>
      <w:r w:rsidR="004A5A3D" w:rsidRPr="00C87AA3">
        <w:rPr>
          <w:rFonts w:asciiTheme="minorHAnsi" w:hAnsiTheme="minorHAnsi"/>
          <w:b/>
          <w:bCs/>
        </w:rPr>
        <w:t>positive approach</w:t>
      </w:r>
      <w:r w:rsidRPr="00C87AA3">
        <w:rPr>
          <w:rFonts w:asciiTheme="minorHAnsi" w:hAnsiTheme="minorHAnsi"/>
          <w:b/>
          <w:bCs/>
        </w:rPr>
        <w:t xml:space="preserve"> </w:t>
      </w:r>
      <w:r w:rsidRPr="00C87AA3">
        <w:rPr>
          <w:rFonts w:asciiTheme="minorHAnsi" w:hAnsiTheme="minorHAnsi"/>
        </w:rPr>
        <w:t>is essential.</w:t>
      </w:r>
    </w:p>
    <w:p w:rsidR="006172CB" w:rsidRPr="00C87AA3" w:rsidRDefault="006172CB" w:rsidP="00933CE0">
      <w:pPr>
        <w:tabs>
          <w:tab w:val="left" w:pos="204"/>
        </w:tabs>
        <w:jc w:val="both"/>
        <w:rPr>
          <w:rFonts w:asciiTheme="minorHAnsi" w:hAnsiTheme="minorHAnsi"/>
          <w:b/>
          <w:bCs/>
        </w:rPr>
      </w:pPr>
    </w:p>
    <w:p w:rsidR="006172CB" w:rsidRPr="00C87AA3" w:rsidRDefault="006172CB" w:rsidP="00933CE0">
      <w:pPr>
        <w:tabs>
          <w:tab w:val="left" w:pos="204"/>
        </w:tabs>
        <w:spacing w:line="283" w:lineRule="exact"/>
        <w:jc w:val="both"/>
        <w:rPr>
          <w:rFonts w:asciiTheme="minorHAnsi" w:hAnsiTheme="minorHAnsi"/>
        </w:rPr>
      </w:pPr>
      <w:r w:rsidRPr="00C87AA3">
        <w:rPr>
          <w:rFonts w:asciiTheme="minorHAnsi" w:hAnsiTheme="minorHAnsi"/>
        </w:rPr>
        <w:t>It is all too easy for us to fall into the institutional habit of thinking in terms of punishment.</w:t>
      </w:r>
    </w:p>
    <w:p w:rsidR="00D42B41" w:rsidRPr="00C87AA3" w:rsidRDefault="00D42B41" w:rsidP="00933CE0">
      <w:pPr>
        <w:tabs>
          <w:tab w:val="left" w:pos="204"/>
        </w:tabs>
        <w:spacing w:line="283" w:lineRule="exact"/>
        <w:jc w:val="both"/>
        <w:rPr>
          <w:rFonts w:asciiTheme="minorHAnsi" w:hAnsiTheme="minorHAnsi"/>
        </w:rPr>
      </w:pPr>
    </w:p>
    <w:p w:rsidR="006172CB" w:rsidRPr="00C87AA3" w:rsidRDefault="006172CB" w:rsidP="00933CE0">
      <w:pPr>
        <w:pStyle w:val="BodyText3"/>
        <w:jc w:val="both"/>
        <w:rPr>
          <w:rFonts w:asciiTheme="minorHAnsi" w:hAnsiTheme="minorHAnsi"/>
          <w:b/>
          <w:sz w:val="24"/>
          <w:szCs w:val="24"/>
        </w:rPr>
      </w:pPr>
      <w:r w:rsidRPr="00C87AA3">
        <w:rPr>
          <w:rFonts w:asciiTheme="minorHAnsi" w:hAnsiTheme="minorHAnsi"/>
          <w:b/>
          <w:sz w:val="24"/>
          <w:szCs w:val="24"/>
        </w:rPr>
        <w:t>It is far better for us to think in terms of positive encouragement, systems of praise and reward, of celebration of success.</w:t>
      </w:r>
    </w:p>
    <w:p w:rsidR="006172CB" w:rsidRPr="00C87AA3" w:rsidRDefault="006172CB" w:rsidP="00933CE0">
      <w:pPr>
        <w:jc w:val="both"/>
        <w:rPr>
          <w:rFonts w:asciiTheme="minorHAnsi" w:hAnsiTheme="minorHAnsi"/>
        </w:rPr>
      </w:pPr>
      <w:r w:rsidRPr="00C87AA3">
        <w:rPr>
          <w:rFonts w:asciiTheme="minorHAnsi" w:hAnsiTheme="minorHAnsi"/>
        </w:rPr>
        <w:t>This is our first principle</w:t>
      </w:r>
      <w:r w:rsidR="00D01478" w:rsidRPr="00C87AA3">
        <w:rPr>
          <w:rFonts w:asciiTheme="minorHAnsi" w:hAnsiTheme="minorHAnsi"/>
        </w:rPr>
        <w:t xml:space="preserve"> </w:t>
      </w:r>
      <w:r w:rsidRPr="00C87AA3">
        <w:rPr>
          <w:rFonts w:asciiTheme="minorHAnsi" w:hAnsiTheme="minorHAnsi"/>
        </w:rPr>
        <w:t>- that we try to create an ethos of positive ac</w:t>
      </w:r>
      <w:r w:rsidR="00D01478" w:rsidRPr="00C87AA3">
        <w:rPr>
          <w:rFonts w:asciiTheme="minorHAnsi" w:hAnsiTheme="minorHAnsi"/>
        </w:rPr>
        <w:t>hievement within which our student</w:t>
      </w:r>
      <w:r w:rsidRPr="00C87AA3">
        <w:rPr>
          <w:rFonts w:asciiTheme="minorHAnsi" w:hAnsiTheme="minorHAnsi"/>
        </w:rPr>
        <w:t xml:space="preserve">s can respond to encouragement of a personal and material nature.  In this we seek to promote the notion of a </w:t>
      </w:r>
      <w:r w:rsidR="00D42B41" w:rsidRPr="00C87AA3">
        <w:rPr>
          <w:rFonts w:asciiTheme="minorHAnsi" w:hAnsiTheme="minorHAnsi"/>
        </w:rPr>
        <w:t>‘</w:t>
      </w:r>
      <w:r w:rsidRPr="00C87AA3">
        <w:rPr>
          <w:rFonts w:asciiTheme="minorHAnsi" w:hAnsiTheme="minorHAnsi"/>
          <w:b/>
          <w:bCs/>
        </w:rPr>
        <w:t>success identit</w:t>
      </w:r>
      <w:r w:rsidR="00D42B41" w:rsidRPr="00C87AA3">
        <w:rPr>
          <w:rFonts w:asciiTheme="minorHAnsi" w:hAnsiTheme="minorHAnsi"/>
          <w:b/>
          <w:bCs/>
        </w:rPr>
        <w:t xml:space="preserve">y’ </w:t>
      </w:r>
      <w:r w:rsidR="00D01478" w:rsidRPr="00C87AA3">
        <w:rPr>
          <w:rFonts w:asciiTheme="minorHAnsi" w:hAnsiTheme="minorHAnsi"/>
        </w:rPr>
        <w:t>in our student</w:t>
      </w:r>
      <w:r w:rsidRPr="00C87AA3">
        <w:rPr>
          <w:rFonts w:asciiTheme="minorHAnsi" w:hAnsiTheme="minorHAnsi"/>
        </w:rPr>
        <w:t>s.</w:t>
      </w:r>
    </w:p>
    <w:p w:rsidR="006172CB" w:rsidRPr="00C87AA3" w:rsidRDefault="006172CB" w:rsidP="00933CE0">
      <w:pPr>
        <w:jc w:val="both"/>
        <w:rPr>
          <w:rFonts w:asciiTheme="minorHAnsi" w:hAnsiTheme="minorHAnsi"/>
        </w:rPr>
      </w:pPr>
    </w:p>
    <w:p w:rsidR="006172CB" w:rsidRPr="00C87AA3" w:rsidRDefault="006172CB" w:rsidP="00933CE0">
      <w:pPr>
        <w:jc w:val="both"/>
        <w:rPr>
          <w:rFonts w:asciiTheme="minorHAnsi" w:hAnsiTheme="minorHAnsi"/>
        </w:rPr>
      </w:pPr>
      <w:r w:rsidRPr="00C87AA3">
        <w:rPr>
          <w:rFonts w:asciiTheme="minorHAnsi" w:hAnsiTheme="minorHAnsi"/>
        </w:rPr>
        <w:t>Within this climate difficult behaviours are less likely to occur.  Interesting, well-structured situations (both inside and o</w:t>
      </w:r>
      <w:r w:rsidR="00D42B41" w:rsidRPr="00C87AA3">
        <w:rPr>
          <w:rFonts w:asciiTheme="minorHAnsi" w:hAnsiTheme="minorHAnsi"/>
        </w:rPr>
        <w:t>utside classrooms) keep students</w:t>
      </w:r>
      <w:r w:rsidRPr="00C87AA3">
        <w:rPr>
          <w:rFonts w:asciiTheme="minorHAnsi" w:hAnsiTheme="minorHAnsi"/>
        </w:rPr>
        <w:t xml:space="preserve"> in a more reasonable and co-operative frame of mind.</w:t>
      </w:r>
    </w:p>
    <w:p w:rsidR="006172CB" w:rsidRPr="00C87AA3" w:rsidRDefault="006172CB" w:rsidP="00933CE0">
      <w:pPr>
        <w:jc w:val="both"/>
        <w:rPr>
          <w:rFonts w:asciiTheme="minorHAnsi" w:hAnsiTheme="minorHAnsi"/>
        </w:rPr>
      </w:pPr>
    </w:p>
    <w:p w:rsidR="006172CB" w:rsidRPr="00C87AA3" w:rsidRDefault="006172CB" w:rsidP="00933CE0">
      <w:pPr>
        <w:jc w:val="both"/>
        <w:rPr>
          <w:rFonts w:asciiTheme="minorHAnsi" w:hAnsiTheme="minorHAnsi"/>
          <w:b/>
          <w:bCs/>
        </w:rPr>
      </w:pPr>
      <w:r w:rsidRPr="00C87AA3">
        <w:rPr>
          <w:rFonts w:asciiTheme="minorHAnsi" w:hAnsiTheme="minorHAnsi"/>
          <w:b/>
          <w:bCs/>
        </w:rPr>
        <w:t>We adopt some of the following forms of encouragement:</w:t>
      </w:r>
    </w:p>
    <w:p w:rsidR="006172CB" w:rsidRPr="00C87AA3" w:rsidRDefault="006172CB" w:rsidP="00933CE0">
      <w:pPr>
        <w:jc w:val="both"/>
        <w:rPr>
          <w:rFonts w:asciiTheme="minorHAnsi" w:hAnsiTheme="minorHAnsi"/>
          <w:b/>
          <w:bCs/>
        </w:rPr>
      </w:pPr>
    </w:p>
    <w:p w:rsidR="006172CB" w:rsidRPr="00C87AA3" w:rsidRDefault="006172CB" w:rsidP="00933CE0">
      <w:pPr>
        <w:numPr>
          <w:ilvl w:val="0"/>
          <w:numId w:val="5"/>
        </w:numPr>
        <w:overflowPunct w:val="0"/>
        <w:autoSpaceDE w:val="0"/>
        <w:autoSpaceDN w:val="0"/>
        <w:adjustRightInd w:val="0"/>
        <w:jc w:val="both"/>
        <w:textAlignment w:val="baseline"/>
        <w:rPr>
          <w:rFonts w:asciiTheme="minorHAnsi" w:hAnsiTheme="minorHAnsi"/>
          <w:b/>
          <w:bCs/>
        </w:rPr>
      </w:pPr>
      <w:r w:rsidRPr="00C87AA3">
        <w:rPr>
          <w:rFonts w:asciiTheme="minorHAnsi" w:hAnsiTheme="minorHAnsi"/>
          <w:b/>
          <w:bCs/>
        </w:rPr>
        <w:t>Personal Encouragement (Subjective system)</w:t>
      </w:r>
    </w:p>
    <w:p w:rsidR="006172CB" w:rsidRPr="00C87AA3" w:rsidRDefault="006172CB" w:rsidP="00933CE0">
      <w:pPr>
        <w:jc w:val="both"/>
        <w:rPr>
          <w:rFonts w:asciiTheme="minorHAnsi" w:hAnsiTheme="minorHAnsi"/>
          <w:u w:val="single"/>
        </w:rPr>
      </w:pPr>
    </w:p>
    <w:p w:rsidR="00D42B41" w:rsidRPr="00C87AA3" w:rsidRDefault="006172CB" w:rsidP="00D42B41">
      <w:pPr>
        <w:pStyle w:val="ListParagraph"/>
        <w:numPr>
          <w:ilvl w:val="0"/>
          <w:numId w:val="20"/>
        </w:numPr>
        <w:spacing w:line="360" w:lineRule="auto"/>
        <w:jc w:val="both"/>
        <w:rPr>
          <w:rFonts w:asciiTheme="minorHAnsi" w:hAnsiTheme="minorHAnsi"/>
        </w:rPr>
      </w:pPr>
      <w:r w:rsidRPr="00C87AA3">
        <w:rPr>
          <w:rFonts w:asciiTheme="minorHAnsi" w:hAnsiTheme="minorHAnsi"/>
        </w:rPr>
        <w:t xml:space="preserve">Personal praise and reward; </w:t>
      </w:r>
    </w:p>
    <w:p w:rsidR="00D42B41" w:rsidRPr="00C87AA3" w:rsidRDefault="00D42B41" w:rsidP="00D42B41">
      <w:pPr>
        <w:pStyle w:val="ListParagraph"/>
        <w:numPr>
          <w:ilvl w:val="0"/>
          <w:numId w:val="20"/>
        </w:numPr>
        <w:spacing w:line="360" w:lineRule="auto"/>
        <w:jc w:val="both"/>
        <w:rPr>
          <w:rFonts w:asciiTheme="minorHAnsi" w:hAnsiTheme="minorHAnsi"/>
        </w:rPr>
      </w:pPr>
      <w:r w:rsidRPr="00C87AA3">
        <w:rPr>
          <w:rFonts w:asciiTheme="minorHAnsi" w:hAnsiTheme="minorHAnsi"/>
        </w:rPr>
        <w:t>G</w:t>
      </w:r>
      <w:r w:rsidR="006172CB" w:rsidRPr="00C87AA3">
        <w:rPr>
          <w:rFonts w:asciiTheme="minorHAnsi" w:hAnsiTheme="minorHAnsi"/>
        </w:rPr>
        <w:t>ood ca</w:t>
      </w:r>
      <w:r w:rsidR="00D01478" w:rsidRPr="00C87AA3">
        <w:rPr>
          <w:rFonts w:asciiTheme="minorHAnsi" w:hAnsiTheme="minorHAnsi"/>
        </w:rPr>
        <w:t>ring relationships between student</w:t>
      </w:r>
      <w:r w:rsidR="006172CB" w:rsidRPr="00C87AA3">
        <w:rPr>
          <w:rFonts w:asciiTheme="minorHAnsi" w:hAnsiTheme="minorHAnsi"/>
        </w:rPr>
        <w:t xml:space="preserve">s and staff; </w:t>
      </w:r>
    </w:p>
    <w:p w:rsidR="00D42B41" w:rsidRPr="00C87AA3" w:rsidRDefault="00D42B41" w:rsidP="00D42B41">
      <w:pPr>
        <w:pStyle w:val="ListParagraph"/>
        <w:numPr>
          <w:ilvl w:val="0"/>
          <w:numId w:val="20"/>
        </w:numPr>
        <w:spacing w:line="360" w:lineRule="auto"/>
        <w:jc w:val="both"/>
        <w:rPr>
          <w:rFonts w:asciiTheme="minorHAnsi" w:hAnsiTheme="minorHAnsi"/>
        </w:rPr>
      </w:pPr>
      <w:r w:rsidRPr="00C87AA3">
        <w:rPr>
          <w:rFonts w:asciiTheme="minorHAnsi" w:hAnsiTheme="minorHAnsi"/>
        </w:rPr>
        <w:t>M</w:t>
      </w:r>
      <w:r w:rsidR="006172CB" w:rsidRPr="00C87AA3">
        <w:rPr>
          <w:rFonts w:asciiTheme="minorHAnsi" w:hAnsiTheme="minorHAnsi"/>
        </w:rPr>
        <w:t xml:space="preserve">utual respect; sensitive interpersonal exchanges; </w:t>
      </w:r>
    </w:p>
    <w:p w:rsidR="00D42B41" w:rsidRPr="00C87AA3" w:rsidRDefault="00D42B41" w:rsidP="00D42B41">
      <w:pPr>
        <w:pStyle w:val="ListParagraph"/>
        <w:numPr>
          <w:ilvl w:val="0"/>
          <w:numId w:val="20"/>
        </w:numPr>
        <w:spacing w:line="360" w:lineRule="auto"/>
        <w:jc w:val="both"/>
        <w:rPr>
          <w:rFonts w:asciiTheme="minorHAnsi" w:hAnsiTheme="minorHAnsi"/>
        </w:rPr>
      </w:pPr>
      <w:r w:rsidRPr="00C87AA3">
        <w:rPr>
          <w:rFonts w:asciiTheme="minorHAnsi" w:hAnsiTheme="minorHAnsi"/>
        </w:rPr>
        <w:t>T</w:t>
      </w:r>
      <w:r w:rsidR="006172CB" w:rsidRPr="00C87AA3">
        <w:rPr>
          <w:rFonts w:asciiTheme="minorHAnsi" w:hAnsiTheme="minorHAnsi"/>
        </w:rPr>
        <w:t xml:space="preserve">ime for talking and thinking; </w:t>
      </w:r>
    </w:p>
    <w:p w:rsidR="00D42B41" w:rsidRPr="00C87AA3" w:rsidRDefault="00D42B41" w:rsidP="00D42B41">
      <w:pPr>
        <w:pStyle w:val="ListParagraph"/>
        <w:numPr>
          <w:ilvl w:val="0"/>
          <w:numId w:val="20"/>
        </w:numPr>
        <w:spacing w:line="360" w:lineRule="auto"/>
        <w:jc w:val="both"/>
        <w:rPr>
          <w:rFonts w:asciiTheme="minorHAnsi" w:hAnsiTheme="minorHAnsi"/>
        </w:rPr>
      </w:pPr>
      <w:r w:rsidRPr="00C87AA3">
        <w:rPr>
          <w:rFonts w:asciiTheme="minorHAnsi" w:hAnsiTheme="minorHAnsi"/>
        </w:rPr>
        <w:t>H</w:t>
      </w:r>
      <w:r w:rsidR="006172CB" w:rsidRPr="00C87AA3">
        <w:rPr>
          <w:rFonts w:asciiTheme="minorHAnsi" w:hAnsiTheme="minorHAnsi"/>
        </w:rPr>
        <w:t xml:space="preserve">elping with personal problems; </w:t>
      </w:r>
    </w:p>
    <w:p w:rsidR="00D42B41" w:rsidRPr="00C87AA3" w:rsidRDefault="00D42B41" w:rsidP="00D42B41">
      <w:pPr>
        <w:pStyle w:val="ListParagraph"/>
        <w:numPr>
          <w:ilvl w:val="0"/>
          <w:numId w:val="20"/>
        </w:numPr>
        <w:spacing w:line="360" w:lineRule="auto"/>
        <w:jc w:val="both"/>
        <w:rPr>
          <w:rFonts w:asciiTheme="minorHAnsi" w:hAnsiTheme="minorHAnsi"/>
        </w:rPr>
      </w:pPr>
      <w:r w:rsidRPr="00C87AA3">
        <w:rPr>
          <w:rFonts w:asciiTheme="minorHAnsi" w:hAnsiTheme="minorHAnsi"/>
        </w:rPr>
        <w:t>S</w:t>
      </w:r>
      <w:r w:rsidR="006172CB" w:rsidRPr="00C87AA3">
        <w:rPr>
          <w:rFonts w:asciiTheme="minorHAnsi" w:hAnsiTheme="minorHAnsi"/>
        </w:rPr>
        <w:t xml:space="preserve">trong relationships between families and school; </w:t>
      </w:r>
    </w:p>
    <w:p w:rsidR="00D42B41" w:rsidRPr="00C87AA3" w:rsidRDefault="00D42B41" w:rsidP="00D42B41">
      <w:pPr>
        <w:pStyle w:val="ListParagraph"/>
        <w:numPr>
          <w:ilvl w:val="0"/>
          <w:numId w:val="20"/>
        </w:numPr>
        <w:spacing w:line="360" w:lineRule="auto"/>
        <w:jc w:val="both"/>
        <w:rPr>
          <w:rFonts w:asciiTheme="minorHAnsi" w:hAnsiTheme="minorHAnsi"/>
        </w:rPr>
      </w:pPr>
      <w:r w:rsidRPr="00C87AA3">
        <w:rPr>
          <w:rFonts w:asciiTheme="minorHAnsi" w:hAnsiTheme="minorHAnsi"/>
        </w:rPr>
        <w:t xml:space="preserve">Signs of personal approval; </w:t>
      </w:r>
    </w:p>
    <w:p w:rsidR="00D42B41" w:rsidRPr="00C87AA3" w:rsidRDefault="00D42B41" w:rsidP="00D42B41">
      <w:pPr>
        <w:pStyle w:val="ListParagraph"/>
        <w:numPr>
          <w:ilvl w:val="0"/>
          <w:numId w:val="20"/>
        </w:numPr>
        <w:spacing w:line="360" w:lineRule="auto"/>
        <w:jc w:val="both"/>
        <w:rPr>
          <w:rFonts w:asciiTheme="minorHAnsi" w:hAnsiTheme="minorHAnsi"/>
        </w:rPr>
      </w:pPr>
      <w:r w:rsidRPr="00C87AA3">
        <w:rPr>
          <w:rFonts w:asciiTheme="minorHAnsi" w:hAnsiTheme="minorHAnsi"/>
        </w:rPr>
        <w:t>E</w:t>
      </w:r>
      <w:r w:rsidR="006172CB" w:rsidRPr="00C87AA3">
        <w:rPr>
          <w:rFonts w:asciiTheme="minorHAnsi" w:hAnsiTheme="minorHAnsi"/>
        </w:rPr>
        <w:t xml:space="preserve">xperiences of success and achievement; </w:t>
      </w:r>
    </w:p>
    <w:p w:rsidR="00D42B41" w:rsidRPr="00C87AA3" w:rsidRDefault="00D42B41" w:rsidP="00D42B41">
      <w:pPr>
        <w:pStyle w:val="ListParagraph"/>
        <w:numPr>
          <w:ilvl w:val="0"/>
          <w:numId w:val="20"/>
        </w:numPr>
        <w:spacing w:line="360" w:lineRule="auto"/>
        <w:jc w:val="both"/>
        <w:rPr>
          <w:rFonts w:asciiTheme="minorHAnsi" w:hAnsiTheme="minorHAnsi"/>
        </w:rPr>
      </w:pPr>
      <w:r w:rsidRPr="00C87AA3">
        <w:rPr>
          <w:rFonts w:asciiTheme="minorHAnsi" w:hAnsiTheme="minorHAnsi"/>
        </w:rPr>
        <w:t>U</w:t>
      </w:r>
      <w:r w:rsidR="006172CB" w:rsidRPr="00C87AA3">
        <w:rPr>
          <w:rFonts w:asciiTheme="minorHAnsi" w:hAnsiTheme="minorHAnsi"/>
        </w:rPr>
        <w:t xml:space="preserve">nconditional personal acceptance of child; </w:t>
      </w:r>
    </w:p>
    <w:p w:rsidR="006172CB" w:rsidRPr="00C87AA3" w:rsidRDefault="00D42B41" w:rsidP="00D42B41">
      <w:pPr>
        <w:pStyle w:val="ListParagraph"/>
        <w:numPr>
          <w:ilvl w:val="0"/>
          <w:numId w:val="20"/>
        </w:numPr>
        <w:spacing w:line="360" w:lineRule="auto"/>
        <w:jc w:val="both"/>
        <w:rPr>
          <w:rFonts w:asciiTheme="minorHAnsi" w:hAnsiTheme="minorHAnsi"/>
        </w:rPr>
      </w:pPr>
      <w:r w:rsidRPr="00C87AA3">
        <w:rPr>
          <w:rFonts w:asciiTheme="minorHAnsi" w:hAnsiTheme="minorHAnsi"/>
        </w:rPr>
        <w:t>P</w:t>
      </w:r>
      <w:r w:rsidR="006172CB" w:rsidRPr="00C87AA3">
        <w:rPr>
          <w:rFonts w:asciiTheme="minorHAnsi" w:hAnsiTheme="minorHAnsi"/>
        </w:rPr>
        <w:t xml:space="preserve">ersonal warmth and affection; </w:t>
      </w:r>
    </w:p>
    <w:p w:rsidR="006172CB" w:rsidRPr="00C87AA3" w:rsidRDefault="006172CB" w:rsidP="00933CE0">
      <w:pPr>
        <w:jc w:val="both"/>
        <w:rPr>
          <w:rFonts w:asciiTheme="minorHAnsi" w:hAnsiTheme="minorHAnsi"/>
        </w:rPr>
      </w:pPr>
    </w:p>
    <w:p w:rsidR="006172CB" w:rsidRPr="00C87AA3" w:rsidRDefault="006172CB" w:rsidP="00933CE0">
      <w:pPr>
        <w:numPr>
          <w:ilvl w:val="0"/>
          <w:numId w:val="5"/>
        </w:numPr>
        <w:overflowPunct w:val="0"/>
        <w:autoSpaceDE w:val="0"/>
        <w:autoSpaceDN w:val="0"/>
        <w:adjustRightInd w:val="0"/>
        <w:jc w:val="both"/>
        <w:textAlignment w:val="baseline"/>
        <w:rPr>
          <w:rFonts w:asciiTheme="minorHAnsi" w:hAnsiTheme="minorHAnsi"/>
          <w:b/>
          <w:bCs/>
        </w:rPr>
      </w:pPr>
      <w:r w:rsidRPr="00C87AA3">
        <w:rPr>
          <w:rFonts w:asciiTheme="minorHAnsi" w:hAnsiTheme="minorHAnsi"/>
          <w:b/>
          <w:bCs/>
        </w:rPr>
        <w:t>Celebrations of Success (Objective System)</w:t>
      </w:r>
    </w:p>
    <w:p w:rsidR="006172CB" w:rsidRPr="00C87AA3" w:rsidRDefault="006172CB" w:rsidP="00933CE0">
      <w:pPr>
        <w:jc w:val="both"/>
        <w:rPr>
          <w:rFonts w:asciiTheme="minorHAnsi" w:hAnsiTheme="minorHAnsi"/>
          <w:b/>
          <w:bCs/>
        </w:rPr>
      </w:pPr>
    </w:p>
    <w:p w:rsidR="006172CB" w:rsidRPr="00C87AA3" w:rsidRDefault="006172CB" w:rsidP="00933CE0">
      <w:pPr>
        <w:numPr>
          <w:ilvl w:val="0"/>
          <w:numId w:val="6"/>
        </w:numPr>
        <w:overflowPunct w:val="0"/>
        <w:autoSpaceDE w:val="0"/>
        <w:autoSpaceDN w:val="0"/>
        <w:adjustRightInd w:val="0"/>
        <w:jc w:val="both"/>
        <w:textAlignment w:val="baseline"/>
        <w:rPr>
          <w:rFonts w:asciiTheme="minorHAnsi" w:hAnsiTheme="minorHAnsi"/>
        </w:rPr>
      </w:pPr>
      <w:r w:rsidRPr="00C87AA3">
        <w:rPr>
          <w:rFonts w:asciiTheme="minorHAnsi" w:hAnsiTheme="minorHAnsi"/>
        </w:rPr>
        <w:t>Merit Awards</w:t>
      </w:r>
      <w:r w:rsidR="00AB006F" w:rsidRPr="00C87AA3">
        <w:rPr>
          <w:rFonts w:asciiTheme="minorHAnsi" w:hAnsiTheme="minorHAnsi"/>
        </w:rPr>
        <w:t>/Sticker Charts</w:t>
      </w:r>
    </w:p>
    <w:p w:rsidR="006172CB" w:rsidRPr="00C87AA3" w:rsidRDefault="006172CB" w:rsidP="00933CE0">
      <w:pPr>
        <w:jc w:val="both"/>
        <w:rPr>
          <w:rFonts w:asciiTheme="minorHAnsi" w:hAnsiTheme="minorHAnsi"/>
        </w:rPr>
      </w:pPr>
    </w:p>
    <w:p w:rsidR="006172CB" w:rsidRPr="00C87AA3" w:rsidRDefault="004A5A3D" w:rsidP="00933CE0">
      <w:pPr>
        <w:pStyle w:val="BodyText2"/>
        <w:overflowPunct w:val="0"/>
        <w:spacing w:line="240" w:lineRule="auto"/>
        <w:jc w:val="both"/>
        <w:textAlignment w:val="baseline"/>
        <w:rPr>
          <w:rFonts w:asciiTheme="minorHAnsi" w:hAnsiTheme="minorHAnsi"/>
        </w:rPr>
      </w:pPr>
      <w:r w:rsidRPr="00C87AA3">
        <w:rPr>
          <w:rFonts w:asciiTheme="minorHAnsi" w:hAnsiTheme="minorHAnsi"/>
        </w:rPr>
        <w:softHyphen/>
        <w:t xml:space="preserve"> These are used successfully by several</w:t>
      </w:r>
      <w:r w:rsidR="006172CB" w:rsidRPr="00C87AA3">
        <w:rPr>
          <w:rFonts w:asciiTheme="minorHAnsi" w:hAnsiTheme="minorHAnsi"/>
        </w:rPr>
        <w:t xml:space="preserve"> members of the</w:t>
      </w:r>
      <w:r w:rsidR="00F36280" w:rsidRPr="00C87AA3">
        <w:rPr>
          <w:rFonts w:asciiTheme="minorHAnsi" w:hAnsiTheme="minorHAnsi"/>
        </w:rPr>
        <w:t xml:space="preserve"> teaching</w:t>
      </w:r>
      <w:r w:rsidR="00D01478" w:rsidRPr="00C87AA3">
        <w:rPr>
          <w:rFonts w:asciiTheme="minorHAnsi" w:hAnsiTheme="minorHAnsi"/>
        </w:rPr>
        <w:t xml:space="preserve"> and house</w:t>
      </w:r>
      <w:r w:rsidR="00F36280" w:rsidRPr="00C87AA3">
        <w:rPr>
          <w:rFonts w:asciiTheme="minorHAnsi" w:hAnsiTheme="minorHAnsi"/>
        </w:rPr>
        <w:t xml:space="preserve"> staff.  They can be employ</w:t>
      </w:r>
      <w:r w:rsidR="006172CB" w:rsidRPr="00C87AA3">
        <w:rPr>
          <w:rFonts w:asciiTheme="minorHAnsi" w:hAnsiTheme="minorHAnsi"/>
        </w:rPr>
        <w:t>ed to recognise personal effort and a posi</w:t>
      </w:r>
      <w:r w:rsidR="00F36280" w:rsidRPr="00C87AA3">
        <w:rPr>
          <w:rFonts w:asciiTheme="minorHAnsi" w:hAnsiTheme="minorHAnsi"/>
        </w:rPr>
        <w:t>tive attitude</w:t>
      </w:r>
      <w:r w:rsidR="006172CB" w:rsidRPr="00C87AA3">
        <w:rPr>
          <w:rFonts w:asciiTheme="minorHAnsi" w:hAnsiTheme="minorHAnsi"/>
        </w:rPr>
        <w:t xml:space="preserve">, as well as successful work in class. </w:t>
      </w:r>
    </w:p>
    <w:p w:rsidR="00AB006F" w:rsidRPr="00C87AA3" w:rsidRDefault="00AB006F" w:rsidP="00933CE0">
      <w:pPr>
        <w:pStyle w:val="BodyText2"/>
        <w:overflowPunct w:val="0"/>
        <w:spacing w:line="240" w:lineRule="auto"/>
        <w:jc w:val="both"/>
        <w:textAlignment w:val="baseline"/>
        <w:rPr>
          <w:rFonts w:asciiTheme="minorHAnsi" w:hAnsiTheme="minorHAnsi"/>
        </w:rPr>
      </w:pPr>
    </w:p>
    <w:p w:rsidR="006172CB" w:rsidRPr="00C87AA3" w:rsidRDefault="006172CB" w:rsidP="00933CE0">
      <w:pPr>
        <w:pStyle w:val="Heading5"/>
        <w:keepLines w:val="0"/>
        <w:numPr>
          <w:ilvl w:val="0"/>
          <w:numId w:val="6"/>
        </w:numPr>
        <w:spacing w:before="0"/>
        <w:jc w:val="both"/>
        <w:rPr>
          <w:rFonts w:asciiTheme="minorHAnsi" w:hAnsiTheme="minorHAnsi" w:cs="Times New Roman"/>
          <w:bCs/>
          <w:color w:val="auto"/>
        </w:rPr>
      </w:pPr>
      <w:r w:rsidRPr="00C87AA3">
        <w:rPr>
          <w:rFonts w:asciiTheme="minorHAnsi" w:hAnsiTheme="minorHAnsi" w:cs="Times New Roman"/>
          <w:bCs/>
          <w:color w:val="auto"/>
        </w:rPr>
        <w:t>Certificates: Excellence Awards and Stickers for Merit.</w:t>
      </w:r>
    </w:p>
    <w:p w:rsidR="006172CB" w:rsidRPr="00C87AA3" w:rsidRDefault="006172CB" w:rsidP="00933CE0">
      <w:pPr>
        <w:pStyle w:val="Heading5"/>
        <w:jc w:val="both"/>
        <w:rPr>
          <w:rFonts w:asciiTheme="minorHAnsi" w:hAnsiTheme="minorHAnsi" w:cs="Times New Roman"/>
          <w:color w:val="auto"/>
        </w:rPr>
      </w:pPr>
      <w:r w:rsidRPr="00C87AA3">
        <w:rPr>
          <w:rFonts w:asciiTheme="minorHAnsi" w:hAnsiTheme="minorHAnsi" w:cs="Times New Roman"/>
          <w:color w:val="auto"/>
        </w:rPr>
        <w:t>These are generally and readily used by all teaching staff to encourage daily efforts in the classroom.  They supplement the merit awards described above.  They take the form of brightly coloured ‘visible signs’ of success.  They are awarded for any form of good work in the classroom.  Usually these awards are fixed against the appropriate piece of work and</w:t>
      </w:r>
      <w:r w:rsidR="006577D2" w:rsidRPr="00C87AA3">
        <w:rPr>
          <w:rFonts w:asciiTheme="minorHAnsi" w:hAnsiTheme="minorHAnsi" w:cs="Times New Roman"/>
          <w:color w:val="auto"/>
        </w:rPr>
        <w:t xml:space="preserve"> can be</w:t>
      </w:r>
      <w:r w:rsidRPr="00C87AA3">
        <w:rPr>
          <w:rFonts w:asciiTheme="minorHAnsi" w:hAnsiTheme="minorHAnsi" w:cs="Times New Roman"/>
          <w:color w:val="auto"/>
        </w:rPr>
        <w:t xml:space="preserve"> countersigned for additional effect by a senior member of staff.</w:t>
      </w:r>
    </w:p>
    <w:p w:rsidR="006172CB" w:rsidRPr="00C87AA3" w:rsidRDefault="006172CB" w:rsidP="00933CE0">
      <w:pPr>
        <w:pStyle w:val="Heading5"/>
        <w:numPr>
          <w:ins w:id="1" w:author="Unknown"/>
        </w:numPr>
        <w:jc w:val="both"/>
        <w:rPr>
          <w:rFonts w:asciiTheme="minorHAnsi" w:hAnsiTheme="minorHAnsi" w:cs="Times New Roman"/>
          <w:color w:val="auto"/>
        </w:rPr>
      </w:pPr>
      <w:r w:rsidRPr="00C87AA3">
        <w:rPr>
          <w:rFonts w:asciiTheme="minorHAnsi" w:hAnsiTheme="minorHAnsi" w:cs="Times New Roman"/>
          <w:color w:val="auto"/>
        </w:rPr>
        <w:t xml:space="preserve">Again, all staff are encouraged to work out their own systems of ‘conversion’ into rewards because they best understand </w:t>
      </w:r>
      <w:r w:rsidR="00D01478" w:rsidRPr="00C87AA3">
        <w:rPr>
          <w:rFonts w:asciiTheme="minorHAnsi" w:hAnsiTheme="minorHAnsi" w:cs="Times New Roman"/>
          <w:color w:val="auto"/>
        </w:rPr>
        <w:t>the needs of their own class and house</w:t>
      </w:r>
      <w:r w:rsidRPr="00C87AA3">
        <w:rPr>
          <w:rFonts w:asciiTheme="minorHAnsi" w:hAnsiTheme="minorHAnsi" w:cs="Times New Roman"/>
          <w:color w:val="auto"/>
        </w:rPr>
        <w:t xml:space="preserve"> groups.  </w:t>
      </w:r>
    </w:p>
    <w:p w:rsidR="006172CB" w:rsidRPr="00C87AA3" w:rsidRDefault="006172CB" w:rsidP="00933CE0">
      <w:pPr>
        <w:pStyle w:val="Heading5"/>
        <w:jc w:val="both"/>
        <w:rPr>
          <w:rFonts w:asciiTheme="minorHAnsi" w:hAnsiTheme="minorHAnsi" w:cs="Times New Roman"/>
          <w:color w:val="auto"/>
        </w:rPr>
      </w:pPr>
      <w:r w:rsidRPr="00C87AA3">
        <w:rPr>
          <w:rFonts w:asciiTheme="minorHAnsi" w:hAnsiTheme="minorHAnsi" w:cs="Times New Roman"/>
          <w:color w:val="auto"/>
        </w:rPr>
        <w:t>End of term treats, presents for effort (books etc), trips out are often tied into the objective system of celebration.</w:t>
      </w:r>
    </w:p>
    <w:p w:rsidR="00F36280" w:rsidRPr="00C87AA3" w:rsidRDefault="00F36280" w:rsidP="00933CE0">
      <w:pPr>
        <w:pStyle w:val="Heading5"/>
        <w:keepLines w:val="0"/>
        <w:spacing w:before="0"/>
        <w:jc w:val="both"/>
        <w:rPr>
          <w:rFonts w:asciiTheme="minorHAnsi" w:eastAsia="Times New Roman" w:hAnsiTheme="minorHAnsi" w:cs="Times New Roman"/>
          <w:color w:val="auto"/>
        </w:rPr>
      </w:pPr>
    </w:p>
    <w:p w:rsidR="00CD7170" w:rsidRPr="00C87AA3" w:rsidRDefault="00CD7170" w:rsidP="00933CE0">
      <w:pPr>
        <w:jc w:val="both"/>
        <w:rPr>
          <w:rFonts w:asciiTheme="minorHAnsi" w:hAnsiTheme="minorHAnsi"/>
        </w:rPr>
      </w:pPr>
    </w:p>
    <w:p w:rsidR="006172CB" w:rsidRPr="00C87AA3" w:rsidRDefault="00F36280" w:rsidP="00933CE0">
      <w:pPr>
        <w:pStyle w:val="ListParagraph"/>
        <w:numPr>
          <w:ilvl w:val="0"/>
          <w:numId w:val="15"/>
        </w:numPr>
        <w:jc w:val="both"/>
        <w:rPr>
          <w:rFonts w:asciiTheme="minorHAnsi" w:hAnsiTheme="minorHAnsi"/>
        </w:rPr>
      </w:pPr>
      <w:r w:rsidRPr="00C87AA3">
        <w:rPr>
          <w:rFonts w:asciiTheme="minorHAnsi" w:hAnsiTheme="minorHAnsi"/>
        </w:rPr>
        <w:t>Other means of celebrating success:</w:t>
      </w:r>
    </w:p>
    <w:p w:rsidR="00F36280" w:rsidRPr="00C87AA3" w:rsidRDefault="00F36280" w:rsidP="00933CE0">
      <w:pPr>
        <w:pStyle w:val="ListParagraph"/>
        <w:jc w:val="both"/>
        <w:rPr>
          <w:rFonts w:asciiTheme="minorHAnsi" w:hAnsiTheme="minorHAnsi"/>
        </w:rPr>
      </w:pPr>
    </w:p>
    <w:p w:rsidR="006172CB" w:rsidRPr="00C87AA3" w:rsidRDefault="006172CB" w:rsidP="00933CE0">
      <w:pPr>
        <w:jc w:val="both"/>
        <w:rPr>
          <w:rFonts w:asciiTheme="minorHAnsi" w:hAnsiTheme="minorHAnsi"/>
        </w:rPr>
      </w:pPr>
      <w:r w:rsidRPr="00C87AA3">
        <w:rPr>
          <w:rFonts w:asciiTheme="minorHAnsi" w:hAnsiTheme="minorHAnsi"/>
        </w:rPr>
        <w:t xml:space="preserve">In addition we employ further techniques which take an individual pupils success out into a wider audience.  For example, we often do one or more of the following things: </w:t>
      </w:r>
    </w:p>
    <w:p w:rsidR="006172CB" w:rsidRPr="00C87AA3" w:rsidRDefault="006172CB" w:rsidP="00933CE0">
      <w:pPr>
        <w:tabs>
          <w:tab w:val="left" w:pos="737"/>
        </w:tabs>
        <w:spacing w:line="283" w:lineRule="exact"/>
        <w:jc w:val="both"/>
        <w:rPr>
          <w:rFonts w:asciiTheme="minorHAnsi" w:hAnsiTheme="minorHAnsi"/>
        </w:rPr>
      </w:pPr>
    </w:p>
    <w:p w:rsidR="006172CB" w:rsidRPr="00C87AA3" w:rsidRDefault="00F36280" w:rsidP="00AB006F">
      <w:pPr>
        <w:numPr>
          <w:ilvl w:val="0"/>
          <w:numId w:val="21"/>
        </w:numPr>
        <w:autoSpaceDE w:val="0"/>
        <w:autoSpaceDN w:val="0"/>
        <w:adjustRightInd w:val="0"/>
        <w:spacing w:line="360" w:lineRule="auto"/>
        <w:jc w:val="both"/>
        <w:rPr>
          <w:rFonts w:asciiTheme="minorHAnsi" w:hAnsiTheme="minorHAnsi"/>
        </w:rPr>
      </w:pPr>
      <w:r w:rsidRPr="00C87AA3">
        <w:rPr>
          <w:rFonts w:asciiTheme="minorHAnsi" w:hAnsiTheme="minorHAnsi"/>
        </w:rPr>
        <w:t>S</w:t>
      </w:r>
      <w:r w:rsidR="006172CB" w:rsidRPr="00C87AA3">
        <w:rPr>
          <w:rFonts w:asciiTheme="minorHAnsi" w:hAnsiTheme="minorHAnsi"/>
        </w:rPr>
        <w:t>end examples of good work home for parents</w:t>
      </w:r>
      <w:r w:rsidR="00AB006F" w:rsidRPr="00C87AA3">
        <w:rPr>
          <w:rFonts w:asciiTheme="minorHAnsi" w:hAnsiTheme="minorHAnsi"/>
        </w:rPr>
        <w:t>/carers</w:t>
      </w:r>
      <w:r w:rsidR="006172CB" w:rsidRPr="00C87AA3">
        <w:rPr>
          <w:rFonts w:asciiTheme="minorHAnsi" w:hAnsiTheme="minorHAnsi"/>
        </w:rPr>
        <w:t xml:space="preserve"> to see.</w:t>
      </w:r>
    </w:p>
    <w:p w:rsidR="006172CB" w:rsidRPr="00C87AA3" w:rsidRDefault="00F36280" w:rsidP="00AB006F">
      <w:pPr>
        <w:numPr>
          <w:ilvl w:val="0"/>
          <w:numId w:val="21"/>
        </w:numPr>
        <w:autoSpaceDE w:val="0"/>
        <w:autoSpaceDN w:val="0"/>
        <w:adjustRightInd w:val="0"/>
        <w:spacing w:line="360" w:lineRule="auto"/>
        <w:jc w:val="both"/>
        <w:rPr>
          <w:rFonts w:asciiTheme="minorHAnsi" w:hAnsiTheme="minorHAnsi"/>
        </w:rPr>
      </w:pPr>
      <w:r w:rsidRPr="00C87AA3">
        <w:rPr>
          <w:rFonts w:asciiTheme="minorHAnsi" w:hAnsiTheme="minorHAnsi"/>
        </w:rPr>
        <w:t>P</w:t>
      </w:r>
      <w:r w:rsidR="006172CB" w:rsidRPr="00C87AA3">
        <w:rPr>
          <w:rFonts w:asciiTheme="minorHAnsi" w:hAnsiTheme="minorHAnsi"/>
        </w:rPr>
        <w:t>resent good examples of work at school and house group assemblies.</w:t>
      </w:r>
    </w:p>
    <w:p w:rsidR="006172CB" w:rsidRPr="00C87AA3" w:rsidRDefault="00F36280" w:rsidP="00AB006F">
      <w:pPr>
        <w:numPr>
          <w:ilvl w:val="0"/>
          <w:numId w:val="21"/>
        </w:numPr>
        <w:autoSpaceDE w:val="0"/>
        <w:autoSpaceDN w:val="0"/>
        <w:adjustRightInd w:val="0"/>
        <w:spacing w:line="360" w:lineRule="auto"/>
        <w:jc w:val="both"/>
        <w:rPr>
          <w:rFonts w:asciiTheme="minorHAnsi" w:hAnsiTheme="minorHAnsi"/>
        </w:rPr>
      </w:pPr>
      <w:r w:rsidRPr="00C87AA3">
        <w:rPr>
          <w:rFonts w:asciiTheme="minorHAnsi" w:hAnsiTheme="minorHAnsi"/>
        </w:rPr>
        <w:t>D</w:t>
      </w:r>
      <w:r w:rsidR="006172CB" w:rsidRPr="00C87AA3">
        <w:rPr>
          <w:rFonts w:asciiTheme="minorHAnsi" w:hAnsiTheme="minorHAnsi"/>
        </w:rPr>
        <w:t>isplay good work in classrooms and around the school in display areas.</w:t>
      </w:r>
    </w:p>
    <w:p w:rsidR="006577D2" w:rsidRPr="00C87AA3" w:rsidRDefault="006577D2" w:rsidP="00AB006F">
      <w:pPr>
        <w:numPr>
          <w:ilvl w:val="0"/>
          <w:numId w:val="21"/>
        </w:numPr>
        <w:autoSpaceDE w:val="0"/>
        <w:autoSpaceDN w:val="0"/>
        <w:adjustRightInd w:val="0"/>
        <w:spacing w:line="360" w:lineRule="auto"/>
        <w:jc w:val="both"/>
        <w:rPr>
          <w:rFonts w:asciiTheme="minorHAnsi" w:hAnsiTheme="minorHAnsi"/>
        </w:rPr>
      </w:pPr>
      <w:r w:rsidRPr="00C87AA3">
        <w:rPr>
          <w:rFonts w:asciiTheme="minorHAnsi" w:hAnsiTheme="minorHAnsi"/>
        </w:rPr>
        <w:t>Maintain a ‘portfolio’ of the student’s best piece</w:t>
      </w:r>
      <w:r w:rsidR="00AB006F" w:rsidRPr="00C87AA3">
        <w:rPr>
          <w:rFonts w:asciiTheme="minorHAnsi" w:hAnsiTheme="minorHAnsi"/>
        </w:rPr>
        <w:t>s</w:t>
      </w:r>
      <w:r w:rsidRPr="00C87AA3">
        <w:rPr>
          <w:rFonts w:asciiTheme="minorHAnsi" w:hAnsiTheme="minorHAnsi"/>
        </w:rPr>
        <w:t xml:space="preserve"> of work.</w:t>
      </w:r>
    </w:p>
    <w:p w:rsidR="006172CB" w:rsidRPr="00C87AA3" w:rsidRDefault="00F36280" w:rsidP="00AB006F">
      <w:pPr>
        <w:numPr>
          <w:ilvl w:val="0"/>
          <w:numId w:val="21"/>
        </w:numPr>
        <w:autoSpaceDE w:val="0"/>
        <w:autoSpaceDN w:val="0"/>
        <w:adjustRightInd w:val="0"/>
        <w:jc w:val="both"/>
        <w:rPr>
          <w:rFonts w:asciiTheme="minorHAnsi" w:hAnsiTheme="minorHAnsi"/>
        </w:rPr>
      </w:pPr>
      <w:r w:rsidRPr="00C87AA3">
        <w:rPr>
          <w:rFonts w:asciiTheme="minorHAnsi" w:hAnsiTheme="minorHAnsi"/>
        </w:rPr>
        <w:t>C</w:t>
      </w:r>
      <w:r w:rsidR="00D01478" w:rsidRPr="00C87AA3">
        <w:rPr>
          <w:rFonts w:asciiTheme="minorHAnsi" w:hAnsiTheme="minorHAnsi"/>
        </w:rPr>
        <w:t>ollect examples of student</w:t>
      </w:r>
      <w:r w:rsidR="006172CB" w:rsidRPr="00C87AA3">
        <w:rPr>
          <w:rFonts w:asciiTheme="minorHAnsi" w:hAnsiTheme="minorHAnsi"/>
        </w:rPr>
        <w:t>s’ school work for presentation at annual reviews so that parents and visitors can add their encouragements to ours.</w:t>
      </w:r>
    </w:p>
    <w:p w:rsidR="006172CB" w:rsidRPr="00C87AA3" w:rsidRDefault="006172CB" w:rsidP="00AB006F">
      <w:pPr>
        <w:tabs>
          <w:tab w:val="left" w:pos="737"/>
        </w:tabs>
        <w:spacing w:line="360" w:lineRule="auto"/>
        <w:jc w:val="both"/>
        <w:rPr>
          <w:rFonts w:asciiTheme="minorHAnsi" w:hAnsiTheme="minorHAnsi"/>
        </w:rPr>
      </w:pPr>
    </w:p>
    <w:p w:rsidR="006172CB" w:rsidRPr="00C87AA3" w:rsidRDefault="006172CB" w:rsidP="00933CE0">
      <w:pPr>
        <w:tabs>
          <w:tab w:val="left" w:pos="204"/>
        </w:tabs>
        <w:spacing w:line="283" w:lineRule="exact"/>
        <w:jc w:val="both"/>
        <w:rPr>
          <w:rFonts w:asciiTheme="minorHAnsi" w:hAnsiTheme="minorHAnsi"/>
        </w:rPr>
      </w:pPr>
      <w:r w:rsidRPr="00C87AA3">
        <w:rPr>
          <w:rFonts w:asciiTheme="minorHAnsi" w:hAnsiTheme="minorHAnsi"/>
        </w:rPr>
        <w:t>It will be understood that there are some necessary differences between the objective systems of praise and reward which exist in the different key stages. Some rewards are obviously going to be more ‘age-appropriate’ than others and we keep this in mind in devising our systems.</w:t>
      </w:r>
    </w:p>
    <w:p w:rsidR="006172CB" w:rsidRPr="00C87AA3" w:rsidRDefault="006172CB" w:rsidP="00933CE0">
      <w:pPr>
        <w:tabs>
          <w:tab w:val="left" w:pos="204"/>
        </w:tabs>
        <w:spacing w:line="283" w:lineRule="exact"/>
        <w:jc w:val="both"/>
        <w:rPr>
          <w:rFonts w:asciiTheme="minorHAnsi" w:hAnsiTheme="minorHAnsi"/>
        </w:rPr>
      </w:pPr>
    </w:p>
    <w:p w:rsidR="00AB006F" w:rsidRPr="00C87AA3" w:rsidRDefault="00AB006F" w:rsidP="00933CE0">
      <w:pPr>
        <w:tabs>
          <w:tab w:val="left" w:pos="204"/>
        </w:tabs>
        <w:spacing w:line="283" w:lineRule="exact"/>
        <w:jc w:val="both"/>
        <w:rPr>
          <w:rFonts w:asciiTheme="minorHAnsi" w:hAnsiTheme="minorHAnsi"/>
          <w:b/>
        </w:rPr>
      </w:pPr>
      <w:r w:rsidRPr="00C87AA3">
        <w:rPr>
          <w:rFonts w:asciiTheme="minorHAnsi" w:hAnsiTheme="minorHAnsi"/>
          <w:b/>
        </w:rPr>
        <w:t>8.</w:t>
      </w:r>
      <w:r w:rsidRPr="00C87AA3">
        <w:rPr>
          <w:rFonts w:asciiTheme="minorHAnsi" w:hAnsiTheme="minorHAnsi"/>
          <w:b/>
        </w:rPr>
        <w:tab/>
        <w:t>The Code of Conduct</w:t>
      </w:r>
    </w:p>
    <w:p w:rsidR="00AB006F" w:rsidRPr="00C87AA3" w:rsidRDefault="00AB006F" w:rsidP="00933CE0">
      <w:pPr>
        <w:tabs>
          <w:tab w:val="left" w:pos="204"/>
        </w:tabs>
        <w:spacing w:line="283" w:lineRule="exact"/>
        <w:jc w:val="both"/>
        <w:rPr>
          <w:rFonts w:asciiTheme="minorHAnsi" w:hAnsiTheme="minorHAnsi"/>
        </w:rPr>
      </w:pPr>
    </w:p>
    <w:p w:rsidR="006172CB" w:rsidRPr="00C87AA3" w:rsidRDefault="006172CB" w:rsidP="00933CE0">
      <w:pPr>
        <w:tabs>
          <w:tab w:val="left" w:pos="204"/>
        </w:tabs>
        <w:spacing w:line="283" w:lineRule="exact"/>
        <w:jc w:val="both"/>
        <w:rPr>
          <w:rFonts w:asciiTheme="minorHAnsi" w:hAnsiTheme="minorHAnsi"/>
        </w:rPr>
      </w:pPr>
      <w:r w:rsidRPr="00C87AA3">
        <w:rPr>
          <w:rFonts w:asciiTheme="minorHAnsi" w:hAnsiTheme="minorHAnsi"/>
        </w:rPr>
        <w:t xml:space="preserve">It is </w:t>
      </w:r>
      <w:r w:rsidR="00D01478" w:rsidRPr="00C87AA3">
        <w:rPr>
          <w:rFonts w:asciiTheme="minorHAnsi" w:hAnsiTheme="minorHAnsi"/>
        </w:rPr>
        <w:t>also important that the students</w:t>
      </w:r>
      <w:r w:rsidRPr="00C87AA3">
        <w:rPr>
          <w:rFonts w:asciiTheme="minorHAnsi" w:hAnsiTheme="minorHAnsi"/>
        </w:rPr>
        <w:t xml:space="preserve"> themselves are constantly made aware of their own responsibilities. Hence we have devised the following </w:t>
      </w:r>
      <w:r w:rsidRPr="00C87AA3">
        <w:rPr>
          <w:rFonts w:asciiTheme="minorHAnsi" w:hAnsiTheme="minorHAnsi"/>
          <w:b/>
          <w:bCs/>
        </w:rPr>
        <w:t>Code of Conduct</w:t>
      </w:r>
      <w:r w:rsidRPr="00C87AA3">
        <w:rPr>
          <w:rFonts w:asciiTheme="minorHAnsi" w:hAnsiTheme="minorHAnsi"/>
        </w:rPr>
        <w:t>:</w:t>
      </w:r>
    </w:p>
    <w:p w:rsidR="00F36280" w:rsidRPr="00C87AA3" w:rsidRDefault="00F36280" w:rsidP="00933CE0">
      <w:pPr>
        <w:tabs>
          <w:tab w:val="left" w:pos="754"/>
        </w:tabs>
        <w:spacing w:line="-289" w:lineRule="auto"/>
        <w:ind w:left="754" w:hanging="754"/>
        <w:jc w:val="both"/>
        <w:rPr>
          <w:rFonts w:asciiTheme="minorHAnsi" w:hAnsiTheme="minorHAnsi"/>
        </w:rPr>
      </w:pPr>
    </w:p>
    <w:p w:rsidR="006172CB" w:rsidRPr="00C87AA3" w:rsidRDefault="00934E42" w:rsidP="00AB006F">
      <w:pPr>
        <w:pStyle w:val="Heading9"/>
        <w:jc w:val="center"/>
        <w:rPr>
          <w:rFonts w:asciiTheme="minorHAnsi" w:hAnsiTheme="minorHAnsi" w:cs="Times New Roman"/>
          <w:b/>
          <w:bCs/>
          <w:i w:val="0"/>
          <w:color w:val="auto"/>
          <w:sz w:val="24"/>
          <w:szCs w:val="24"/>
        </w:rPr>
      </w:pPr>
      <w:r w:rsidRPr="00C87AA3">
        <w:rPr>
          <w:rFonts w:asciiTheme="minorHAnsi" w:hAnsiTheme="minorHAnsi" w:cs="Times New Roman"/>
          <w:b/>
          <w:bCs/>
          <w:i w:val="0"/>
          <w:color w:val="auto"/>
          <w:sz w:val="24"/>
          <w:szCs w:val="24"/>
        </w:rPr>
        <w:t>CODE OF CONDUCT FOR EACH STUDENT</w:t>
      </w:r>
      <w:r w:rsidR="006172CB" w:rsidRPr="00C87AA3">
        <w:rPr>
          <w:rFonts w:asciiTheme="minorHAnsi" w:hAnsiTheme="minorHAnsi" w:cs="Times New Roman"/>
          <w:b/>
          <w:bCs/>
          <w:i w:val="0"/>
          <w:color w:val="auto"/>
          <w:sz w:val="24"/>
          <w:szCs w:val="24"/>
        </w:rPr>
        <w:t xml:space="preserve"> IN THE SCHOOL</w:t>
      </w:r>
    </w:p>
    <w:p w:rsidR="00F36280" w:rsidRPr="00C87AA3" w:rsidRDefault="00F36280" w:rsidP="00933CE0">
      <w:pPr>
        <w:jc w:val="both"/>
        <w:rPr>
          <w:rFonts w:asciiTheme="minorHAnsi" w:hAnsiTheme="minorHAnsi"/>
        </w:rPr>
      </w:pPr>
    </w:p>
    <w:p w:rsidR="006172CB" w:rsidRPr="00C87AA3" w:rsidRDefault="006172CB" w:rsidP="00933CE0">
      <w:pPr>
        <w:tabs>
          <w:tab w:val="left" w:pos="204"/>
        </w:tabs>
        <w:spacing w:line="-283" w:lineRule="auto"/>
        <w:jc w:val="both"/>
        <w:rPr>
          <w:rFonts w:asciiTheme="minorHAnsi" w:hAnsiTheme="minorHAnsi"/>
          <w:b/>
        </w:rPr>
      </w:pPr>
      <w:r w:rsidRPr="00C87AA3">
        <w:rPr>
          <w:rFonts w:asciiTheme="minorHAnsi" w:hAnsiTheme="minorHAnsi"/>
          <w:b/>
        </w:rPr>
        <w:t>You Must At All Times Observe The Following Rules:</w:t>
      </w:r>
    </w:p>
    <w:p w:rsidR="006172CB" w:rsidRPr="00C87AA3" w:rsidRDefault="006172CB" w:rsidP="00933CE0">
      <w:pPr>
        <w:tabs>
          <w:tab w:val="left" w:pos="204"/>
        </w:tabs>
        <w:spacing w:line="-283" w:lineRule="auto"/>
        <w:jc w:val="both"/>
        <w:rPr>
          <w:rFonts w:asciiTheme="minorHAnsi" w:hAnsiTheme="minorHAnsi"/>
        </w:rPr>
      </w:pPr>
    </w:p>
    <w:p w:rsidR="006172CB" w:rsidRPr="00C87AA3" w:rsidRDefault="006172CB" w:rsidP="00933CE0">
      <w:pPr>
        <w:tabs>
          <w:tab w:val="left" w:pos="748"/>
        </w:tabs>
        <w:spacing w:line="-283" w:lineRule="auto"/>
        <w:ind w:left="748" w:hanging="748"/>
        <w:jc w:val="both"/>
        <w:rPr>
          <w:rFonts w:asciiTheme="minorHAnsi" w:hAnsiTheme="minorHAnsi"/>
        </w:rPr>
      </w:pPr>
      <w:r w:rsidRPr="00C87AA3">
        <w:rPr>
          <w:rFonts w:asciiTheme="minorHAnsi" w:hAnsiTheme="minorHAnsi"/>
        </w:rPr>
        <w:t>1.</w:t>
      </w:r>
      <w:r w:rsidRPr="00C87AA3">
        <w:rPr>
          <w:rFonts w:asciiTheme="minorHAnsi" w:hAnsiTheme="minorHAnsi"/>
        </w:rPr>
        <w:tab/>
        <w:t>Show tolerance and respect towards other people. Bullying, racism and sexism will not be accepted in any form.</w:t>
      </w:r>
    </w:p>
    <w:p w:rsidR="006172CB" w:rsidRPr="00C87AA3" w:rsidRDefault="006172CB" w:rsidP="00933CE0">
      <w:pPr>
        <w:tabs>
          <w:tab w:val="left" w:pos="748"/>
        </w:tabs>
        <w:spacing w:line="-283" w:lineRule="auto"/>
        <w:jc w:val="both"/>
        <w:rPr>
          <w:rFonts w:asciiTheme="minorHAnsi" w:hAnsiTheme="minorHAnsi"/>
        </w:rPr>
      </w:pPr>
    </w:p>
    <w:p w:rsidR="006172CB" w:rsidRPr="00C87AA3" w:rsidRDefault="006172CB" w:rsidP="00933CE0">
      <w:pPr>
        <w:tabs>
          <w:tab w:val="left" w:pos="748"/>
        </w:tabs>
        <w:spacing w:line="-283" w:lineRule="auto"/>
        <w:ind w:left="748" w:hanging="748"/>
        <w:jc w:val="both"/>
        <w:rPr>
          <w:rFonts w:asciiTheme="minorHAnsi" w:hAnsiTheme="minorHAnsi"/>
        </w:rPr>
      </w:pPr>
      <w:r w:rsidRPr="00C87AA3">
        <w:rPr>
          <w:rFonts w:asciiTheme="minorHAnsi" w:hAnsiTheme="minorHAnsi"/>
        </w:rPr>
        <w:t>2.</w:t>
      </w:r>
      <w:r w:rsidRPr="00C87AA3">
        <w:rPr>
          <w:rFonts w:asciiTheme="minorHAnsi" w:hAnsiTheme="minorHAnsi"/>
        </w:rPr>
        <w:tab/>
        <w:t>Help create an atmosphere in which everyone can live and learn peacefully and effectively.</w:t>
      </w:r>
    </w:p>
    <w:p w:rsidR="006172CB" w:rsidRPr="00C87AA3" w:rsidRDefault="006172CB" w:rsidP="00933CE0">
      <w:pPr>
        <w:tabs>
          <w:tab w:val="left" w:pos="748"/>
        </w:tabs>
        <w:spacing w:line="-283" w:lineRule="auto"/>
        <w:jc w:val="both"/>
        <w:rPr>
          <w:rFonts w:asciiTheme="minorHAnsi" w:hAnsiTheme="minorHAnsi"/>
        </w:rPr>
      </w:pPr>
    </w:p>
    <w:p w:rsidR="006172CB" w:rsidRPr="00C87AA3" w:rsidRDefault="006172CB" w:rsidP="00933CE0">
      <w:pPr>
        <w:tabs>
          <w:tab w:val="left" w:pos="748"/>
        </w:tabs>
        <w:spacing w:line="-283" w:lineRule="auto"/>
        <w:ind w:left="748" w:hanging="748"/>
        <w:jc w:val="both"/>
        <w:rPr>
          <w:rFonts w:asciiTheme="minorHAnsi" w:hAnsiTheme="minorHAnsi"/>
        </w:rPr>
      </w:pPr>
      <w:r w:rsidRPr="00C87AA3">
        <w:rPr>
          <w:rFonts w:asciiTheme="minorHAnsi" w:hAnsiTheme="minorHAnsi"/>
        </w:rPr>
        <w:t>3.</w:t>
      </w:r>
      <w:r w:rsidRPr="00C87AA3">
        <w:rPr>
          <w:rFonts w:asciiTheme="minorHAnsi" w:hAnsiTheme="minorHAnsi"/>
        </w:rPr>
        <w:tab/>
        <w:t>Move around school sensibly and with regard to the wishes and needs of other people.</w:t>
      </w:r>
    </w:p>
    <w:p w:rsidR="006172CB" w:rsidRPr="00C87AA3" w:rsidRDefault="006172CB" w:rsidP="00933CE0">
      <w:pPr>
        <w:tabs>
          <w:tab w:val="left" w:pos="748"/>
        </w:tabs>
        <w:spacing w:line="-283" w:lineRule="auto"/>
        <w:jc w:val="both"/>
        <w:rPr>
          <w:rFonts w:asciiTheme="minorHAnsi" w:hAnsiTheme="minorHAnsi"/>
        </w:rPr>
      </w:pPr>
    </w:p>
    <w:p w:rsidR="006172CB" w:rsidRPr="00C87AA3" w:rsidRDefault="006172CB" w:rsidP="00933CE0">
      <w:pPr>
        <w:tabs>
          <w:tab w:val="left" w:pos="748"/>
        </w:tabs>
        <w:spacing w:line="-283" w:lineRule="auto"/>
        <w:ind w:left="748" w:hanging="748"/>
        <w:jc w:val="both"/>
        <w:rPr>
          <w:rFonts w:asciiTheme="minorHAnsi" w:hAnsiTheme="minorHAnsi"/>
        </w:rPr>
      </w:pPr>
      <w:r w:rsidRPr="00C87AA3">
        <w:rPr>
          <w:rFonts w:asciiTheme="minorHAnsi" w:hAnsiTheme="minorHAnsi"/>
        </w:rPr>
        <w:t>4.</w:t>
      </w:r>
      <w:r w:rsidRPr="00C87AA3">
        <w:rPr>
          <w:rFonts w:asciiTheme="minorHAnsi" w:hAnsiTheme="minorHAnsi"/>
        </w:rPr>
        <w:tab/>
        <w:t>Keep the buildings and grounds clean, tidy and welcoming.</w:t>
      </w:r>
    </w:p>
    <w:p w:rsidR="006172CB" w:rsidRPr="00C87AA3" w:rsidRDefault="006172CB" w:rsidP="00933CE0">
      <w:pPr>
        <w:tabs>
          <w:tab w:val="left" w:pos="748"/>
        </w:tabs>
        <w:spacing w:line="-283" w:lineRule="auto"/>
        <w:jc w:val="both"/>
        <w:rPr>
          <w:rFonts w:asciiTheme="minorHAnsi" w:hAnsiTheme="minorHAnsi"/>
        </w:rPr>
      </w:pPr>
    </w:p>
    <w:p w:rsidR="006172CB" w:rsidRPr="00C87AA3" w:rsidRDefault="006172CB" w:rsidP="00933CE0">
      <w:pPr>
        <w:tabs>
          <w:tab w:val="left" w:pos="748"/>
        </w:tabs>
        <w:spacing w:line="-283" w:lineRule="auto"/>
        <w:ind w:left="748" w:hanging="748"/>
        <w:jc w:val="both"/>
        <w:rPr>
          <w:rFonts w:asciiTheme="minorHAnsi" w:hAnsiTheme="minorHAnsi"/>
        </w:rPr>
      </w:pPr>
      <w:r w:rsidRPr="00C87AA3">
        <w:rPr>
          <w:rFonts w:asciiTheme="minorHAnsi" w:hAnsiTheme="minorHAnsi"/>
        </w:rPr>
        <w:t>5.</w:t>
      </w:r>
      <w:r w:rsidRPr="00C87AA3">
        <w:rPr>
          <w:rFonts w:asciiTheme="minorHAnsi" w:hAnsiTheme="minorHAnsi"/>
        </w:rPr>
        <w:tab/>
        <w:t>Respect other people’s property.</w:t>
      </w:r>
    </w:p>
    <w:p w:rsidR="006172CB" w:rsidRPr="00C87AA3" w:rsidRDefault="006172CB" w:rsidP="00933CE0">
      <w:pPr>
        <w:tabs>
          <w:tab w:val="left" w:pos="748"/>
        </w:tabs>
        <w:jc w:val="both"/>
        <w:rPr>
          <w:rFonts w:asciiTheme="minorHAnsi" w:hAnsiTheme="minorHAnsi"/>
        </w:rPr>
      </w:pPr>
    </w:p>
    <w:p w:rsidR="006172CB" w:rsidRPr="00C87AA3" w:rsidRDefault="006172CB" w:rsidP="00AB006F">
      <w:pPr>
        <w:tabs>
          <w:tab w:val="left" w:pos="748"/>
        </w:tabs>
        <w:spacing w:line="-283" w:lineRule="auto"/>
        <w:ind w:left="748" w:hanging="748"/>
        <w:jc w:val="both"/>
        <w:rPr>
          <w:rFonts w:asciiTheme="minorHAnsi" w:hAnsiTheme="minorHAnsi"/>
        </w:rPr>
      </w:pPr>
      <w:r w:rsidRPr="00C87AA3">
        <w:rPr>
          <w:rFonts w:asciiTheme="minorHAnsi" w:hAnsiTheme="minorHAnsi"/>
        </w:rPr>
        <w:t>6.</w:t>
      </w:r>
      <w:r w:rsidRPr="00C87AA3">
        <w:rPr>
          <w:rFonts w:asciiTheme="minorHAnsi" w:hAnsiTheme="minorHAnsi"/>
        </w:rPr>
        <w:tab/>
        <w:t>Consider our reputation when you are out of school. Everybody at Wilds Lodge</w:t>
      </w:r>
      <w:r w:rsidR="00AB006F" w:rsidRPr="00C87AA3">
        <w:rPr>
          <w:rFonts w:asciiTheme="minorHAnsi" w:hAnsiTheme="minorHAnsi"/>
        </w:rPr>
        <w:t xml:space="preserve"> </w:t>
      </w:r>
      <w:r w:rsidRPr="00C87AA3">
        <w:rPr>
          <w:rFonts w:asciiTheme="minorHAnsi" w:hAnsiTheme="minorHAnsi"/>
        </w:rPr>
        <w:t>is judged by your behaviour.</w:t>
      </w:r>
    </w:p>
    <w:p w:rsidR="006172CB" w:rsidRPr="00C87AA3" w:rsidRDefault="006172CB" w:rsidP="00933CE0">
      <w:pPr>
        <w:tabs>
          <w:tab w:val="left" w:pos="748"/>
        </w:tabs>
        <w:jc w:val="both"/>
        <w:rPr>
          <w:rFonts w:asciiTheme="minorHAnsi" w:hAnsiTheme="minorHAnsi"/>
        </w:rPr>
      </w:pPr>
    </w:p>
    <w:p w:rsidR="006172CB" w:rsidRPr="00C87AA3" w:rsidRDefault="006172CB" w:rsidP="00AB006F">
      <w:pPr>
        <w:tabs>
          <w:tab w:val="left" w:pos="748"/>
        </w:tabs>
        <w:jc w:val="center"/>
        <w:rPr>
          <w:rFonts w:asciiTheme="minorHAnsi" w:hAnsiTheme="minorHAnsi"/>
        </w:rPr>
      </w:pPr>
      <w:r w:rsidRPr="00C87AA3">
        <w:rPr>
          <w:rFonts w:asciiTheme="minorHAnsi" w:hAnsiTheme="minorHAnsi"/>
        </w:rPr>
        <w:t>* * * * * * * * *</w:t>
      </w:r>
    </w:p>
    <w:p w:rsidR="006172CB" w:rsidRPr="00C87AA3" w:rsidRDefault="006172CB" w:rsidP="00933CE0">
      <w:pPr>
        <w:tabs>
          <w:tab w:val="left" w:pos="748"/>
        </w:tabs>
        <w:jc w:val="both"/>
        <w:rPr>
          <w:rFonts w:asciiTheme="minorHAnsi" w:hAnsiTheme="minorHAnsi"/>
        </w:rPr>
      </w:pPr>
    </w:p>
    <w:p w:rsidR="006172CB" w:rsidRPr="00C87AA3" w:rsidRDefault="006172CB" w:rsidP="00933CE0">
      <w:pPr>
        <w:tabs>
          <w:tab w:val="left" w:pos="204"/>
        </w:tabs>
        <w:spacing w:line="-283" w:lineRule="auto"/>
        <w:jc w:val="both"/>
        <w:rPr>
          <w:rFonts w:asciiTheme="minorHAnsi" w:hAnsiTheme="minorHAnsi"/>
        </w:rPr>
      </w:pPr>
      <w:r w:rsidRPr="00C87AA3">
        <w:rPr>
          <w:rFonts w:asciiTheme="minorHAnsi" w:hAnsiTheme="minorHAnsi"/>
        </w:rPr>
        <w:t>The Code of Conduct has been designed so that everybody has the opportunity to live and learn in peace. It covers the be</w:t>
      </w:r>
      <w:r w:rsidR="00D01478" w:rsidRPr="00C87AA3">
        <w:rPr>
          <w:rFonts w:asciiTheme="minorHAnsi" w:hAnsiTheme="minorHAnsi"/>
        </w:rPr>
        <w:t>haviour we expect from all student</w:t>
      </w:r>
      <w:r w:rsidRPr="00C87AA3">
        <w:rPr>
          <w:rFonts w:asciiTheme="minorHAnsi" w:hAnsiTheme="minorHAnsi"/>
        </w:rPr>
        <w:t>s in lessons and around the school.</w:t>
      </w:r>
    </w:p>
    <w:p w:rsidR="006172CB" w:rsidRPr="00C87AA3" w:rsidRDefault="006172CB" w:rsidP="00933CE0">
      <w:pPr>
        <w:tabs>
          <w:tab w:val="left" w:pos="754"/>
        </w:tabs>
        <w:spacing w:line="-289" w:lineRule="auto"/>
        <w:jc w:val="both"/>
        <w:rPr>
          <w:rFonts w:asciiTheme="minorHAnsi" w:hAnsiTheme="minorHAnsi"/>
        </w:rPr>
      </w:pPr>
    </w:p>
    <w:p w:rsidR="006172CB" w:rsidRPr="00C87AA3" w:rsidRDefault="00D01478" w:rsidP="00933CE0">
      <w:pPr>
        <w:tabs>
          <w:tab w:val="left" w:pos="204"/>
        </w:tabs>
        <w:spacing w:line="-289" w:lineRule="auto"/>
        <w:jc w:val="both"/>
        <w:rPr>
          <w:rFonts w:asciiTheme="minorHAnsi" w:hAnsiTheme="minorHAnsi"/>
        </w:rPr>
      </w:pPr>
      <w:r w:rsidRPr="00C87AA3">
        <w:rPr>
          <w:rFonts w:asciiTheme="minorHAnsi" w:hAnsiTheme="minorHAnsi"/>
        </w:rPr>
        <w:t>Every student</w:t>
      </w:r>
      <w:r w:rsidR="006172CB" w:rsidRPr="00C87AA3">
        <w:rPr>
          <w:rFonts w:asciiTheme="minorHAnsi" w:hAnsiTheme="minorHAnsi"/>
        </w:rPr>
        <w:t xml:space="preserve"> in the school will h</w:t>
      </w:r>
      <w:r w:rsidR="00AB006F" w:rsidRPr="00C87AA3">
        <w:rPr>
          <w:rFonts w:asciiTheme="minorHAnsi" w:hAnsiTheme="minorHAnsi"/>
        </w:rPr>
        <w:t>ave a copy of these requirements in the ‘</w:t>
      </w:r>
      <w:r w:rsidR="00F36280" w:rsidRPr="00C87AA3">
        <w:rPr>
          <w:rFonts w:asciiTheme="minorHAnsi" w:hAnsiTheme="minorHAnsi"/>
        </w:rPr>
        <w:t>Student</w:t>
      </w:r>
      <w:r w:rsidR="00AB006F" w:rsidRPr="00C87AA3">
        <w:rPr>
          <w:rFonts w:asciiTheme="minorHAnsi" w:hAnsiTheme="minorHAnsi"/>
        </w:rPr>
        <w:t xml:space="preserve"> Handbook’</w:t>
      </w:r>
      <w:r w:rsidR="006172CB" w:rsidRPr="00C87AA3">
        <w:rPr>
          <w:rFonts w:asciiTheme="minorHAnsi" w:hAnsiTheme="minorHAnsi"/>
        </w:rPr>
        <w:t>.</w:t>
      </w:r>
    </w:p>
    <w:p w:rsidR="006172CB" w:rsidRPr="00C87AA3" w:rsidRDefault="006172CB" w:rsidP="00933CE0">
      <w:pPr>
        <w:tabs>
          <w:tab w:val="left" w:pos="204"/>
        </w:tabs>
        <w:spacing w:line="-289" w:lineRule="auto"/>
        <w:jc w:val="both"/>
        <w:rPr>
          <w:rFonts w:asciiTheme="minorHAnsi" w:hAnsiTheme="minorHAnsi"/>
        </w:rPr>
      </w:pPr>
    </w:p>
    <w:p w:rsidR="006172CB" w:rsidRPr="00C87AA3" w:rsidRDefault="006172CB" w:rsidP="00933CE0">
      <w:pPr>
        <w:tabs>
          <w:tab w:val="left" w:pos="204"/>
        </w:tabs>
        <w:spacing w:line="-289" w:lineRule="auto"/>
        <w:jc w:val="both"/>
        <w:rPr>
          <w:rFonts w:asciiTheme="minorHAnsi" w:hAnsiTheme="minorHAnsi"/>
        </w:rPr>
      </w:pPr>
      <w:r w:rsidRPr="00C87AA3">
        <w:rPr>
          <w:rFonts w:asciiTheme="minorHAnsi" w:hAnsiTheme="minorHAnsi"/>
        </w:rPr>
        <w:t>It is anticipated that members of staff will frequently use this code as a basis for individual and group discussions, in classrooms and in house groups. It draws regular attention to personal responsibilities and to the climate of interpersonal consideration that we are trying to create.</w:t>
      </w:r>
    </w:p>
    <w:p w:rsidR="006172CB" w:rsidRPr="00C87AA3" w:rsidRDefault="006172CB" w:rsidP="00933CE0">
      <w:pPr>
        <w:tabs>
          <w:tab w:val="left" w:pos="204"/>
        </w:tabs>
        <w:spacing w:line="-289" w:lineRule="auto"/>
        <w:jc w:val="both"/>
        <w:rPr>
          <w:rFonts w:asciiTheme="minorHAnsi" w:hAnsiTheme="minorHAnsi"/>
        </w:rPr>
      </w:pPr>
    </w:p>
    <w:p w:rsidR="006172CB" w:rsidRPr="00C87AA3" w:rsidRDefault="006172CB" w:rsidP="00933CE0">
      <w:pPr>
        <w:pStyle w:val="BodyText3"/>
        <w:overflowPunct w:val="0"/>
        <w:spacing w:line="-289" w:lineRule="auto"/>
        <w:jc w:val="both"/>
        <w:textAlignment w:val="baseline"/>
        <w:rPr>
          <w:rFonts w:asciiTheme="minorHAnsi" w:hAnsiTheme="minorHAnsi"/>
          <w:b/>
          <w:sz w:val="24"/>
          <w:szCs w:val="24"/>
        </w:rPr>
      </w:pPr>
      <w:r w:rsidRPr="00C87AA3">
        <w:rPr>
          <w:rFonts w:asciiTheme="minorHAnsi" w:hAnsiTheme="minorHAnsi"/>
          <w:b/>
          <w:sz w:val="24"/>
          <w:szCs w:val="24"/>
        </w:rPr>
        <w:t>Our policy so far can be identified as a whole school approach which is predominantly orientated towards commending positive achievement rather than sanctioning negatives.</w:t>
      </w:r>
    </w:p>
    <w:p w:rsidR="00AB006F" w:rsidRPr="00C87AA3" w:rsidRDefault="00AB006F" w:rsidP="00933CE0">
      <w:pPr>
        <w:pStyle w:val="BodyText3"/>
        <w:overflowPunct w:val="0"/>
        <w:spacing w:line="-289" w:lineRule="auto"/>
        <w:jc w:val="both"/>
        <w:textAlignment w:val="baseline"/>
        <w:rPr>
          <w:rFonts w:asciiTheme="minorHAnsi" w:hAnsiTheme="minorHAnsi"/>
          <w:b/>
          <w:sz w:val="24"/>
          <w:szCs w:val="24"/>
        </w:rPr>
      </w:pPr>
    </w:p>
    <w:p w:rsidR="006172CB" w:rsidRPr="00C87AA3" w:rsidRDefault="006172CB" w:rsidP="00933CE0">
      <w:pPr>
        <w:pStyle w:val="BodyText2"/>
        <w:overflowPunct w:val="0"/>
        <w:spacing w:line="-289" w:lineRule="auto"/>
        <w:jc w:val="both"/>
        <w:textAlignment w:val="baseline"/>
        <w:rPr>
          <w:rFonts w:asciiTheme="minorHAnsi" w:hAnsiTheme="minorHAnsi"/>
        </w:rPr>
      </w:pPr>
      <w:r w:rsidRPr="00C87AA3">
        <w:rPr>
          <w:rFonts w:asciiTheme="minorHAnsi" w:hAnsiTheme="minorHAnsi"/>
        </w:rPr>
        <w:t>It must be emphasised to all staff that it is also in addition to, not in place of, those professional attributes which we have always traditionally relied upon. For example, teaching staff know that our policy is useless without the professional virtues of consistency of handling, good personal example, thorough preparation, reliability, etc. These are all made explicit in our guidelines for good classroom and teaching practice.</w:t>
      </w:r>
    </w:p>
    <w:p w:rsidR="00AB006F" w:rsidRPr="00C87AA3" w:rsidRDefault="00AB006F" w:rsidP="00933CE0">
      <w:pPr>
        <w:pStyle w:val="BodyText2"/>
        <w:overflowPunct w:val="0"/>
        <w:spacing w:line="-289" w:lineRule="auto"/>
        <w:jc w:val="both"/>
        <w:textAlignment w:val="baseline"/>
        <w:rPr>
          <w:rFonts w:asciiTheme="minorHAnsi" w:hAnsiTheme="minorHAnsi"/>
        </w:rPr>
      </w:pPr>
    </w:p>
    <w:p w:rsidR="006172CB" w:rsidRPr="00C87AA3" w:rsidRDefault="006172CB" w:rsidP="00933CE0">
      <w:pPr>
        <w:tabs>
          <w:tab w:val="left" w:pos="204"/>
        </w:tabs>
        <w:spacing w:line="-289" w:lineRule="auto"/>
        <w:jc w:val="both"/>
        <w:rPr>
          <w:rFonts w:asciiTheme="minorHAnsi" w:hAnsiTheme="minorHAnsi"/>
        </w:rPr>
      </w:pPr>
      <w:r w:rsidRPr="00C87AA3">
        <w:rPr>
          <w:rFonts w:asciiTheme="minorHAnsi" w:hAnsiTheme="minorHAnsi"/>
        </w:rPr>
        <w:t>The effectiveness of our policy, indeed its success or failure, depends on the willingness of every member of staff to put it into practice. In many areas the teaching and child care staff will need to communicate and to work as an integrated team in order to maintain the consistency of our approach.</w:t>
      </w:r>
    </w:p>
    <w:p w:rsidR="006172CB" w:rsidRPr="00C87AA3" w:rsidRDefault="006172CB" w:rsidP="00933CE0">
      <w:pPr>
        <w:tabs>
          <w:tab w:val="left" w:pos="204"/>
        </w:tabs>
        <w:spacing w:line="-289" w:lineRule="auto"/>
        <w:jc w:val="both"/>
        <w:rPr>
          <w:rFonts w:asciiTheme="minorHAnsi" w:hAnsiTheme="minorHAnsi"/>
        </w:rPr>
      </w:pPr>
    </w:p>
    <w:p w:rsidR="006A0419" w:rsidRPr="00C87AA3" w:rsidRDefault="006A0419" w:rsidP="00933CE0">
      <w:pPr>
        <w:tabs>
          <w:tab w:val="left" w:pos="204"/>
        </w:tabs>
        <w:spacing w:line="-289" w:lineRule="auto"/>
        <w:jc w:val="both"/>
        <w:rPr>
          <w:rFonts w:asciiTheme="minorHAnsi" w:hAnsiTheme="minorHAnsi"/>
        </w:rPr>
      </w:pPr>
    </w:p>
    <w:p w:rsidR="00AB006F" w:rsidRPr="00C87AA3" w:rsidRDefault="006A0419" w:rsidP="00933CE0">
      <w:pPr>
        <w:tabs>
          <w:tab w:val="left" w:pos="204"/>
        </w:tabs>
        <w:spacing w:line="-289" w:lineRule="auto"/>
        <w:jc w:val="both"/>
        <w:rPr>
          <w:rFonts w:asciiTheme="minorHAnsi" w:hAnsiTheme="minorHAnsi"/>
          <w:b/>
        </w:rPr>
      </w:pPr>
      <w:r w:rsidRPr="00C87AA3">
        <w:rPr>
          <w:rFonts w:asciiTheme="minorHAnsi" w:hAnsiTheme="minorHAnsi"/>
          <w:b/>
        </w:rPr>
        <w:t>9.</w:t>
      </w:r>
      <w:r w:rsidRPr="00C87AA3">
        <w:rPr>
          <w:rFonts w:asciiTheme="minorHAnsi" w:hAnsiTheme="minorHAnsi"/>
          <w:b/>
        </w:rPr>
        <w:tab/>
      </w:r>
      <w:r w:rsidR="00AB006F" w:rsidRPr="00C87AA3">
        <w:rPr>
          <w:rFonts w:asciiTheme="minorHAnsi" w:hAnsiTheme="minorHAnsi"/>
          <w:b/>
        </w:rPr>
        <w:t>Celebrating achievement with the house groups</w:t>
      </w:r>
    </w:p>
    <w:p w:rsidR="00AB006F" w:rsidRPr="00C87AA3" w:rsidRDefault="00AB006F" w:rsidP="00933CE0">
      <w:pPr>
        <w:tabs>
          <w:tab w:val="left" w:pos="204"/>
        </w:tabs>
        <w:spacing w:line="-289" w:lineRule="auto"/>
        <w:jc w:val="both"/>
        <w:rPr>
          <w:rFonts w:asciiTheme="minorHAnsi" w:hAnsiTheme="minorHAnsi"/>
        </w:rPr>
      </w:pPr>
    </w:p>
    <w:p w:rsidR="006172CB" w:rsidRPr="00C87AA3" w:rsidRDefault="00AD3CD1" w:rsidP="00933CE0">
      <w:pPr>
        <w:tabs>
          <w:tab w:val="left" w:pos="204"/>
        </w:tabs>
        <w:spacing w:line="-289" w:lineRule="auto"/>
        <w:jc w:val="both"/>
        <w:rPr>
          <w:rFonts w:asciiTheme="minorHAnsi" w:hAnsiTheme="minorHAnsi"/>
        </w:rPr>
      </w:pPr>
      <w:r w:rsidRPr="00C87AA3">
        <w:rPr>
          <w:rFonts w:asciiTheme="minorHAnsi" w:hAnsiTheme="minorHAnsi"/>
          <w:bCs/>
        </w:rPr>
        <w:t xml:space="preserve">In the </w:t>
      </w:r>
      <w:r w:rsidR="006172CB" w:rsidRPr="00C87AA3">
        <w:rPr>
          <w:rFonts w:asciiTheme="minorHAnsi" w:hAnsiTheme="minorHAnsi"/>
          <w:bCs/>
        </w:rPr>
        <w:t>care context</w:t>
      </w:r>
      <w:r w:rsidR="006A0419" w:rsidRPr="00C87AA3">
        <w:rPr>
          <w:rFonts w:asciiTheme="minorHAnsi" w:hAnsiTheme="minorHAnsi"/>
          <w:bCs/>
        </w:rPr>
        <w:t xml:space="preserve"> achievements will also need to be acknowledged and celebrated</w:t>
      </w:r>
      <w:r w:rsidR="006172CB" w:rsidRPr="00C87AA3">
        <w:rPr>
          <w:rFonts w:asciiTheme="minorHAnsi" w:hAnsiTheme="minorHAnsi"/>
        </w:rPr>
        <w:t xml:space="preserve">. The granting of privileges and seniority within house care groups </w:t>
      </w:r>
      <w:r w:rsidR="006A0419" w:rsidRPr="00C87AA3">
        <w:rPr>
          <w:rFonts w:asciiTheme="minorHAnsi" w:hAnsiTheme="minorHAnsi"/>
        </w:rPr>
        <w:t xml:space="preserve">is very much something for the team leaders </w:t>
      </w:r>
      <w:r w:rsidR="006172CB" w:rsidRPr="00C87AA3">
        <w:rPr>
          <w:rFonts w:asciiTheme="minorHAnsi" w:hAnsiTheme="minorHAnsi"/>
        </w:rPr>
        <w:t>to decide</w:t>
      </w:r>
      <w:r w:rsidR="006A0419" w:rsidRPr="00C87AA3">
        <w:rPr>
          <w:rFonts w:asciiTheme="minorHAnsi" w:hAnsiTheme="minorHAnsi"/>
        </w:rPr>
        <w:t xml:space="preserve"> with their staff teams</w:t>
      </w:r>
      <w:r w:rsidR="006172CB" w:rsidRPr="00C87AA3">
        <w:rPr>
          <w:rFonts w:asciiTheme="minorHAnsi" w:hAnsiTheme="minorHAnsi"/>
        </w:rPr>
        <w:t>. These matters have always been left to the discretion of the staff in charge. However, realistic privileges might include some of the following possibilities:</w:t>
      </w:r>
    </w:p>
    <w:p w:rsidR="006172CB" w:rsidRPr="00C87AA3" w:rsidRDefault="006172CB" w:rsidP="00933CE0">
      <w:pPr>
        <w:tabs>
          <w:tab w:val="left" w:pos="204"/>
        </w:tabs>
        <w:spacing w:line="-289" w:lineRule="auto"/>
        <w:jc w:val="both"/>
        <w:rPr>
          <w:rFonts w:asciiTheme="minorHAnsi" w:hAnsiTheme="minorHAnsi"/>
        </w:rPr>
      </w:pPr>
    </w:p>
    <w:p w:rsidR="006172CB" w:rsidRPr="00C87AA3" w:rsidRDefault="006172CB" w:rsidP="006A0419">
      <w:pPr>
        <w:numPr>
          <w:ilvl w:val="0"/>
          <w:numId w:val="7"/>
        </w:numPr>
        <w:tabs>
          <w:tab w:val="left" w:pos="748"/>
        </w:tabs>
        <w:overflowPunct w:val="0"/>
        <w:autoSpaceDE w:val="0"/>
        <w:autoSpaceDN w:val="0"/>
        <w:adjustRightInd w:val="0"/>
        <w:spacing w:line="360" w:lineRule="auto"/>
        <w:ind w:hanging="1042"/>
        <w:jc w:val="both"/>
        <w:textAlignment w:val="baseline"/>
        <w:rPr>
          <w:rFonts w:asciiTheme="minorHAnsi" w:hAnsiTheme="minorHAnsi"/>
        </w:rPr>
      </w:pPr>
      <w:r w:rsidRPr="00C87AA3">
        <w:rPr>
          <w:rFonts w:asciiTheme="minorHAnsi" w:hAnsiTheme="minorHAnsi"/>
        </w:rPr>
        <w:t>Op</w:t>
      </w:r>
      <w:r w:rsidR="006577D2" w:rsidRPr="00C87AA3">
        <w:rPr>
          <w:rFonts w:asciiTheme="minorHAnsi" w:hAnsiTheme="minorHAnsi"/>
        </w:rPr>
        <w:t>portunities to gain a little additional</w:t>
      </w:r>
      <w:r w:rsidRPr="00C87AA3">
        <w:rPr>
          <w:rFonts w:asciiTheme="minorHAnsi" w:hAnsiTheme="minorHAnsi"/>
        </w:rPr>
        <w:t xml:space="preserve"> money</w:t>
      </w:r>
      <w:r w:rsidR="006A0419" w:rsidRPr="00C87AA3">
        <w:rPr>
          <w:rFonts w:asciiTheme="minorHAnsi" w:hAnsiTheme="minorHAnsi"/>
        </w:rPr>
        <w:t>;</w:t>
      </w:r>
    </w:p>
    <w:p w:rsidR="006172CB" w:rsidRPr="00C87AA3" w:rsidRDefault="006172CB" w:rsidP="006A0419">
      <w:pPr>
        <w:numPr>
          <w:ilvl w:val="0"/>
          <w:numId w:val="7"/>
        </w:numPr>
        <w:tabs>
          <w:tab w:val="left" w:pos="748"/>
        </w:tabs>
        <w:overflowPunct w:val="0"/>
        <w:autoSpaceDE w:val="0"/>
        <w:autoSpaceDN w:val="0"/>
        <w:adjustRightInd w:val="0"/>
        <w:spacing w:line="360" w:lineRule="auto"/>
        <w:ind w:hanging="1042"/>
        <w:jc w:val="both"/>
        <w:textAlignment w:val="baseline"/>
        <w:rPr>
          <w:rFonts w:asciiTheme="minorHAnsi" w:hAnsiTheme="minorHAnsi"/>
        </w:rPr>
      </w:pPr>
      <w:r w:rsidRPr="00C87AA3">
        <w:rPr>
          <w:rFonts w:asciiTheme="minorHAnsi" w:hAnsiTheme="minorHAnsi"/>
        </w:rPr>
        <w:t>First choice of certain activities</w:t>
      </w:r>
      <w:r w:rsidR="006A0419" w:rsidRPr="00C87AA3">
        <w:rPr>
          <w:rFonts w:asciiTheme="minorHAnsi" w:hAnsiTheme="minorHAnsi"/>
        </w:rPr>
        <w:t>;</w:t>
      </w:r>
    </w:p>
    <w:p w:rsidR="006172CB" w:rsidRPr="00C87AA3" w:rsidRDefault="00F36280" w:rsidP="006A0419">
      <w:pPr>
        <w:numPr>
          <w:ilvl w:val="0"/>
          <w:numId w:val="7"/>
        </w:numPr>
        <w:tabs>
          <w:tab w:val="left" w:pos="748"/>
        </w:tabs>
        <w:overflowPunct w:val="0"/>
        <w:autoSpaceDE w:val="0"/>
        <w:autoSpaceDN w:val="0"/>
        <w:adjustRightInd w:val="0"/>
        <w:spacing w:line="360" w:lineRule="auto"/>
        <w:ind w:hanging="1042"/>
        <w:jc w:val="both"/>
        <w:textAlignment w:val="baseline"/>
        <w:rPr>
          <w:rFonts w:asciiTheme="minorHAnsi" w:hAnsiTheme="minorHAnsi"/>
        </w:rPr>
      </w:pPr>
      <w:r w:rsidRPr="00C87AA3">
        <w:rPr>
          <w:rFonts w:asciiTheme="minorHAnsi" w:hAnsiTheme="minorHAnsi"/>
        </w:rPr>
        <w:t>TV</w:t>
      </w:r>
      <w:r w:rsidR="006172CB" w:rsidRPr="00C87AA3">
        <w:rPr>
          <w:rFonts w:asciiTheme="minorHAnsi" w:hAnsiTheme="minorHAnsi"/>
        </w:rPr>
        <w:t>s</w:t>
      </w:r>
      <w:r w:rsidR="006A0419" w:rsidRPr="00C87AA3">
        <w:rPr>
          <w:rFonts w:asciiTheme="minorHAnsi" w:hAnsiTheme="minorHAnsi"/>
        </w:rPr>
        <w:t>/laptops/games machines</w:t>
      </w:r>
      <w:r w:rsidR="006172CB" w:rsidRPr="00C87AA3">
        <w:rPr>
          <w:rFonts w:asciiTheme="minorHAnsi" w:hAnsiTheme="minorHAnsi"/>
        </w:rPr>
        <w:t xml:space="preserve"> in</w:t>
      </w:r>
      <w:r w:rsidRPr="00C87AA3">
        <w:rPr>
          <w:rFonts w:asciiTheme="minorHAnsi" w:hAnsiTheme="minorHAnsi"/>
        </w:rPr>
        <w:t xml:space="preserve"> the</w:t>
      </w:r>
      <w:r w:rsidR="006172CB" w:rsidRPr="00C87AA3">
        <w:rPr>
          <w:rFonts w:asciiTheme="minorHAnsi" w:hAnsiTheme="minorHAnsi"/>
        </w:rPr>
        <w:t xml:space="preserve"> bedrooms</w:t>
      </w:r>
      <w:r w:rsidR="006A0419" w:rsidRPr="00C87AA3">
        <w:rPr>
          <w:rFonts w:asciiTheme="minorHAnsi" w:hAnsiTheme="minorHAnsi"/>
        </w:rPr>
        <w:t>;</w:t>
      </w:r>
    </w:p>
    <w:p w:rsidR="006172CB" w:rsidRPr="00C87AA3" w:rsidRDefault="006172CB" w:rsidP="006A0419">
      <w:pPr>
        <w:numPr>
          <w:ilvl w:val="0"/>
          <w:numId w:val="7"/>
        </w:numPr>
        <w:tabs>
          <w:tab w:val="left" w:pos="748"/>
        </w:tabs>
        <w:overflowPunct w:val="0"/>
        <w:autoSpaceDE w:val="0"/>
        <w:autoSpaceDN w:val="0"/>
        <w:adjustRightInd w:val="0"/>
        <w:spacing w:line="360" w:lineRule="auto"/>
        <w:ind w:hanging="1042"/>
        <w:jc w:val="both"/>
        <w:textAlignment w:val="baseline"/>
        <w:rPr>
          <w:rFonts w:asciiTheme="minorHAnsi" w:hAnsiTheme="minorHAnsi"/>
        </w:rPr>
      </w:pPr>
      <w:r w:rsidRPr="00C87AA3">
        <w:rPr>
          <w:rFonts w:asciiTheme="minorHAnsi" w:hAnsiTheme="minorHAnsi"/>
        </w:rPr>
        <w:t>Coffee/biscuits during evenings or special times</w:t>
      </w:r>
      <w:r w:rsidR="006A0419" w:rsidRPr="00C87AA3">
        <w:rPr>
          <w:rFonts w:asciiTheme="minorHAnsi" w:hAnsiTheme="minorHAnsi"/>
        </w:rPr>
        <w:t>;</w:t>
      </w:r>
    </w:p>
    <w:p w:rsidR="006172CB" w:rsidRPr="00C87AA3" w:rsidRDefault="006172CB" w:rsidP="006A0419">
      <w:pPr>
        <w:numPr>
          <w:ilvl w:val="0"/>
          <w:numId w:val="7"/>
        </w:numPr>
        <w:tabs>
          <w:tab w:val="left" w:pos="748"/>
        </w:tabs>
        <w:overflowPunct w:val="0"/>
        <w:autoSpaceDE w:val="0"/>
        <w:autoSpaceDN w:val="0"/>
        <w:adjustRightInd w:val="0"/>
        <w:spacing w:line="360" w:lineRule="auto"/>
        <w:ind w:hanging="1042"/>
        <w:jc w:val="both"/>
        <w:textAlignment w:val="baseline"/>
        <w:rPr>
          <w:rFonts w:asciiTheme="minorHAnsi" w:hAnsiTheme="minorHAnsi"/>
        </w:rPr>
      </w:pPr>
      <w:r w:rsidRPr="00C87AA3">
        <w:rPr>
          <w:rFonts w:asciiTheme="minorHAnsi" w:hAnsiTheme="minorHAnsi"/>
        </w:rPr>
        <w:t>Use of computers/classrooms etc</w:t>
      </w:r>
      <w:r w:rsidR="00A81915" w:rsidRPr="00C87AA3">
        <w:rPr>
          <w:rFonts w:asciiTheme="minorHAnsi" w:hAnsiTheme="minorHAnsi"/>
        </w:rPr>
        <w:t>.</w:t>
      </w:r>
      <w:r w:rsidRPr="00C87AA3">
        <w:rPr>
          <w:rFonts w:asciiTheme="minorHAnsi" w:hAnsiTheme="minorHAnsi"/>
        </w:rPr>
        <w:t xml:space="preserve"> during evenings</w:t>
      </w:r>
      <w:r w:rsidR="006A0419" w:rsidRPr="00C87AA3">
        <w:rPr>
          <w:rFonts w:asciiTheme="minorHAnsi" w:hAnsiTheme="minorHAnsi"/>
        </w:rPr>
        <w:t>;</w:t>
      </w:r>
    </w:p>
    <w:p w:rsidR="006172CB" w:rsidRPr="00C87AA3" w:rsidRDefault="006172CB" w:rsidP="006A0419">
      <w:pPr>
        <w:numPr>
          <w:ilvl w:val="0"/>
          <w:numId w:val="7"/>
        </w:numPr>
        <w:tabs>
          <w:tab w:val="left" w:pos="748"/>
        </w:tabs>
        <w:overflowPunct w:val="0"/>
        <w:autoSpaceDE w:val="0"/>
        <w:autoSpaceDN w:val="0"/>
        <w:adjustRightInd w:val="0"/>
        <w:spacing w:line="360" w:lineRule="auto"/>
        <w:ind w:hanging="1042"/>
        <w:jc w:val="both"/>
        <w:textAlignment w:val="baseline"/>
        <w:rPr>
          <w:rFonts w:asciiTheme="minorHAnsi" w:hAnsiTheme="minorHAnsi"/>
        </w:rPr>
      </w:pPr>
      <w:r w:rsidRPr="00C87AA3">
        <w:rPr>
          <w:rFonts w:asciiTheme="minorHAnsi" w:hAnsiTheme="minorHAnsi"/>
        </w:rPr>
        <w:t>Trips out alone, to cinema, shopping etc</w:t>
      </w:r>
      <w:r w:rsidR="00A81915" w:rsidRPr="00C87AA3">
        <w:rPr>
          <w:rFonts w:asciiTheme="minorHAnsi" w:hAnsiTheme="minorHAnsi"/>
        </w:rPr>
        <w:t>.</w:t>
      </w:r>
      <w:r w:rsidR="006A0419" w:rsidRPr="00C87AA3">
        <w:rPr>
          <w:rFonts w:asciiTheme="minorHAnsi" w:hAnsiTheme="minorHAnsi"/>
        </w:rPr>
        <w:t>;</w:t>
      </w:r>
    </w:p>
    <w:p w:rsidR="006172CB" w:rsidRPr="00C87AA3" w:rsidRDefault="006172CB" w:rsidP="006A0419">
      <w:pPr>
        <w:numPr>
          <w:ilvl w:val="0"/>
          <w:numId w:val="7"/>
        </w:numPr>
        <w:tabs>
          <w:tab w:val="left" w:pos="748"/>
        </w:tabs>
        <w:overflowPunct w:val="0"/>
        <w:autoSpaceDE w:val="0"/>
        <w:autoSpaceDN w:val="0"/>
        <w:adjustRightInd w:val="0"/>
        <w:spacing w:line="360" w:lineRule="auto"/>
        <w:ind w:hanging="1042"/>
        <w:jc w:val="both"/>
        <w:textAlignment w:val="baseline"/>
        <w:rPr>
          <w:rFonts w:asciiTheme="minorHAnsi" w:hAnsiTheme="minorHAnsi"/>
        </w:rPr>
      </w:pPr>
      <w:r w:rsidRPr="00C87AA3">
        <w:rPr>
          <w:rFonts w:asciiTheme="minorHAnsi" w:hAnsiTheme="minorHAnsi"/>
        </w:rPr>
        <w:t>Special areas of trust and responsibility</w:t>
      </w:r>
      <w:r w:rsidR="006A0419" w:rsidRPr="00C87AA3">
        <w:rPr>
          <w:rFonts w:asciiTheme="minorHAnsi" w:hAnsiTheme="minorHAnsi"/>
        </w:rPr>
        <w:t>;</w:t>
      </w:r>
    </w:p>
    <w:p w:rsidR="006172CB" w:rsidRPr="00C87AA3" w:rsidRDefault="006172CB" w:rsidP="006A0419">
      <w:pPr>
        <w:numPr>
          <w:ilvl w:val="0"/>
          <w:numId w:val="7"/>
        </w:numPr>
        <w:tabs>
          <w:tab w:val="left" w:pos="748"/>
        </w:tabs>
        <w:overflowPunct w:val="0"/>
        <w:autoSpaceDE w:val="0"/>
        <w:autoSpaceDN w:val="0"/>
        <w:adjustRightInd w:val="0"/>
        <w:spacing w:line="360" w:lineRule="auto"/>
        <w:ind w:hanging="1042"/>
        <w:jc w:val="both"/>
        <w:textAlignment w:val="baseline"/>
        <w:rPr>
          <w:rFonts w:asciiTheme="minorHAnsi" w:hAnsiTheme="minorHAnsi"/>
        </w:rPr>
      </w:pPr>
      <w:r w:rsidRPr="00C87AA3">
        <w:rPr>
          <w:rFonts w:asciiTheme="minorHAnsi" w:hAnsiTheme="minorHAnsi"/>
        </w:rPr>
        <w:t>Permission to follow certain activities unsupervised</w:t>
      </w:r>
      <w:r w:rsidR="006A0419" w:rsidRPr="00C87AA3">
        <w:rPr>
          <w:rFonts w:asciiTheme="minorHAnsi" w:hAnsiTheme="minorHAnsi"/>
        </w:rPr>
        <w:t>;</w:t>
      </w:r>
    </w:p>
    <w:p w:rsidR="006172CB" w:rsidRPr="00C87AA3" w:rsidRDefault="006172CB" w:rsidP="006A0419">
      <w:pPr>
        <w:numPr>
          <w:ilvl w:val="0"/>
          <w:numId w:val="7"/>
        </w:numPr>
        <w:tabs>
          <w:tab w:val="left" w:pos="748"/>
        </w:tabs>
        <w:overflowPunct w:val="0"/>
        <w:autoSpaceDE w:val="0"/>
        <w:autoSpaceDN w:val="0"/>
        <w:adjustRightInd w:val="0"/>
        <w:spacing w:line="360" w:lineRule="auto"/>
        <w:ind w:hanging="1042"/>
        <w:jc w:val="both"/>
        <w:textAlignment w:val="baseline"/>
        <w:rPr>
          <w:rFonts w:asciiTheme="minorHAnsi" w:hAnsiTheme="minorHAnsi"/>
        </w:rPr>
      </w:pPr>
      <w:r w:rsidRPr="00C87AA3">
        <w:rPr>
          <w:rFonts w:asciiTheme="minorHAnsi" w:hAnsiTheme="minorHAnsi"/>
        </w:rPr>
        <w:t>Being allowed to stay up later; weekend privileges etc</w:t>
      </w:r>
      <w:r w:rsidR="006A0419" w:rsidRPr="00C87AA3">
        <w:rPr>
          <w:rFonts w:asciiTheme="minorHAnsi" w:hAnsiTheme="minorHAnsi"/>
        </w:rPr>
        <w:t>.</w:t>
      </w:r>
    </w:p>
    <w:p w:rsidR="00F36280" w:rsidRPr="00C87AA3" w:rsidRDefault="00F36280" w:rsidP="00933CE0">
      <w:pPr>
        <w:tabs>
          <w:tab w:val="left" w:pos="748"/>
        </w:tabs>
        <w:overflowPunct w:val="0"/>
        <w:autoSpaceDE w:val="0"/>
        <w:autoSpaceDN w:val="0"/>
        <w:adjustRightInd w:val="0"/>
        <w:ind w:left="1468"/>
        <w:jc w:val="both"/>
        <w:textAlignment w:val="baseline"/>
        <w:rPr>
          <w:rFonts w:asciiTheme="minorHAnsi" w:hAnsiTheme="minorHAnsi"/>
        </w:rPr>
      </w:pPr>
    </w:p>
    <w:p w:rsidR="006172CB" w:rsidRPr="00C87AA3" w:rsidRDefault="006172CB" w:rsidP="00933CE0">
      <w:pPr>
        <w:pStyle w:val="Heading2"/>
        <w:jc w:val="both"/>
        <w:rPr>
          <w:rFonts w:asciiTheme="minorHAnsi" w:hAnsiTheme="minorHAnsi" w:cs="Times New Roman"/>
          <w:color w:val="auto"/>
          <w:sz w:val="24"/>
          <w:szCs w:val="24"/>
        </w:rPr>
      </w:pPr>
      <w:r w:rsidRPr="00C87AA3">
        <w:rPr>
          <w:rFonts w:asciiTheme="minorHAnsi" w:hAnsiTheme="minorHAnsi" w:cs="Times New Roman"/>
          <w:color w:val="auto"/>
          <w:sz w:val="24"/>
          <w:szCs w:val="24"/>
        </w:rPr>
        <w:t>Experiencing Responsibility</w:t>
      </w:r>
    </w:p>
    <w:p w:rsidR="006172CB" w:rsidRPr="00C87AA3" w:rsidRDefault="006172CB" w:rsidP="00933CE0">
      <w:pPr>
        <w:jc w:val="both"/>
        <w:rPr>
          <w:rFonts w:asciiTheme="minorHAnsi" w:hAnsiTheme="minorHAnsi"/>
        </w:rPr>
      </w:pPr>
    </w:p>
    <w:p w:rsidR="006172CB" w:rsidRPr="00C87AA3" w:rsidRDefault="006172CB" w:rsidP="00933CE0">
      <w:pPr>
        <w:tabs>
          <w:tab w:val="left" w:pos="204"/>
        </w:tabs>
        <w:spacing w:line="-283" w:lineRule="auto"/>
        <w:jc w:val="both"/>
        <w:rPr>
          <w:rFonts w:asciiTheme="minorHAnsi" w:hAnsiTheme="minorHAnsi"/>
        </w:rPr>
      </w:pPr>
      <w:r w:rsidRPr="00C87AA3">
        <w:rPr>
          <w:rFonts w:asciiTheme="minorHAnsi" w:hAnsiTheme="minorHAnsi"/>
        </w:rPr>
        <w:t>Merely ‘talking sense’ and talking about responsibility is not sufficient.  Young people have to experience taking responsibility.</w:t>
      </w:r>
      <w:r w:rsidR="00AF60C7" w:rsidRPr="00C87AA3">
        <w:rPr>
          <w:rFonts w:asciiTheme="minorHAnsi" w:hAnsiTheme="minorHAnsi"/>
        </w:rPr>
        <w:t xml:space="preserve"> </w:t>
      </w:r>
      <w:r w:rsidRPr="00C87AA3">
        <w:rPr>
          <w:rFonts w:asciiTheme="minorHAnsi" w:hAnsiTheme="minorHAnsi"/>
        </w:rPr>
        <w:t xml:space="preserve"> They have to experience success and need to experiment with forms of personal responsibility. Privileges should </w:t>
      </w:r>
      <w:r w:rsidR="00F36280" w:rsidRPr="00C87AA3">
        <w:rPr>
          <w:rFonts w:asciiTheme="minorHAnsi" w:hAnsiTheme="minorHAnsi"/>
        </w:rPr>
        <w:t>involve personal responsibility</w:t>
      </w:r>
      <w:r w:rsidRPr="00C87AA3">
        <w:rPr>
          <w:rFonts w:asciiTheme="minorHAnsi" w:hAnsiTheme="minorHAnsi"/>
        </w:rPr>
        <w:t xml:space="preserve"> for the self, for others and for the school itself.</w:t>
      </w:r>
      <w:r w:rsidR="00AF60C7" w:rsidRPr="00C87AA3">
        <w:rPr>
          <w:rFonts w:asciiTheme="minorHAnsi" w:hAnsiTheme="minorHAnsi"/>
        </w:rPr>
        <w:t xml:space="preserve"> </w:t>
      </w:r>
      <w:r w:rsidR="00AD3CD1" w:rsidRPr="00C87AA3">
        <w:rPr>
          <w:rFonts w:asciiTheme="minorHAnsi" w:hAnsiTheme="minorHAnsi"/>
        </w:rPr>
        <w:t xml:space="preserve"> Our student</w:t>
      </w:r>
      <w:r w:rsidRPr="00C87AA3">
        <w:rPr>
          <w:rFonts w:asciiTheme="minorHAnsi" w:hAnsiTheme="minorHAnsi"/>
        </w:rPr>
        <w:t>s need practice in the exercise of personal authority and self-regulation.</w:t>
      </w:r>
      <w:r w:rsidR="00AF60C7" w:rsidRPr="00C87AA3">
        <w:rPr>
          <w:rFonts w:asciiTheme="minorHAnsi" w:hAnsiTheme="minorHAnsi"/>
        </w:rPr>
        <w:t xml:space="preserve"> </w:t>
      </w:r>
      <w:r w:rsidRPr="00C87AA3">
        <w:rPr>
          <w:rFonts w:asciiTheme="minorHAnsi" w:hAnsiTheme="minorHAnsi"/>
        </w:rPr>
        <w:t xml:space="preserve"> This is a very important aspect of our whole school policy for re-directing difficult behaviours into more constructive and contributive areas of personal responsibility.</w:t>
      </w:r>
    </w:p>
    <w:p w:rsidR="00AD3CD1" w:rsidRPr="00C87AA3" w:rsidRDefault="00AD3CD1" w:rsidP="00933CE0">
      <w:pPr>
        <w:tabs>
          <w:tab w:val="left" w:pos="204"/>
        </w:tabs>
        <w:spacing w:line="-283" w:lineRule="auto"/>
        <w:jc w:val="both"/>
        <w:rPr>
          <w:rFonts w:asciiTheme="minorHAnsi" w:hAnsiTheme="minorHAnsi"/>
        </w:rPr>
      </w:pPr>
    </w:p>
    <w:p w:rsidR="00CD7170" w:rsidRPr="00C87AA3" w:rsidRDefault="00CD7170" w:rsidP="00933CE0">
      <w:pPr>
        <w:pStyle w:val="Heading1"/>
        <w:overflowPunct w:val="0"/>
        <w:spacing w:line="-283" w:lineRule="auto"/>
        <w:jc w:val="both"/>
        <w:textAlignment w:val="baseline"/>
        <w:rPr>
          <w:rFonts w:asciiTheme="minorHAnsi" w:hAnsiTheme="minorHAnsi"/>
          <w:b w:val="0"/>
          <w:bCs w:val="0"/>
          <w:sz w:val="24"/>
          <w:szCs w:val="24"/>
          <w:u w:val="none"/>
        </w:rPr>
      </w:pPr>
    </w:p>
    <w:p w:rsidR="006172CB" w:rsidRPr="00C87AA3" w:rsidRDefault="006A0419" w:rsidP="00A51389">
      <w:pPr>
        <w:pStyle w:val="Heading1"/>
        <w:overflowPunct w:val="0"/>
        <w:spacing w:line="-283" w:lineRule="auto"/>
        <w:ind w:left="720" w:hanging="720"/>
        <w:jc w:val="both"/>
        <w:textAlignment w:val="baseline"/>
        <w:rPr>
          <w:rFonts w:asciiTheme="minorHAnsi" w:hAnsiTheme="minorHAnsi"/>
          <w:sz w:val="24"/>
          <w:szCs w:val="24"/>
          <w:u w:val="none"/>
        </w:rPr>
      </w:pPr>
      <w:r w:rsidRPr="00C87AA3">
        <w:rPr>
          <w:rFonts w:asciiTheme="minorHAnsi" w:hAnsiTheme="minorHAnsi"/>
          <w:sz w:val="24"/>
          <w:szCs w:val="24"/>
          <w:u w:val="none"/>
        </w:rPr>
        <w:t>10.</w:t>
      </w:r>
      <w:r w:rsidRPr="00C87AA3">
        <w:rPr>
          <w:rFonts w:asciiTheme="minorHAnsi" w:hAnsiTheme="minorHAnsi"/>
          <w:sz w:val="24"/>
          <w:szCs w:val="24"/>
          <w:u w:val="none"/>
        </w:rPr>
        <w:tab/>
      </w:r>
      <w:r w:rsidR="006172CB" w:rsidRPr="00C87AA3">
        <w:rPr>
          <w:rFonts w:asciiTheme="minorHAnsi" w:hAnsiTheme="minorHAnsi"/>
          <w:sz w:val="24"/>
          <w:szCs w:val="24"/>
          <w:u w:val="none"/>
        </w:rPr>
        <w:t>Wild</w:t>
      </w:r>
      <w:r w:rsidR="00A51389" w:rsidRPr="00C87AA3">
        <w:rPr>
          <w:rFonts w:asciiTheme="minorHAnsi" w:hAnsiTheme="minorHAnsi"/>
          <w:sz w:val="24"/>
          <w:szCs w:val="24"/>
          <w:u w:val="none"/>
        </w:rPr>
        <w:t>s</w:t>
      </w:r>
      <w:r w:rsidR="006172CB" w:rsidRPr="00C87AA3">
        <w:rPr>
          <w:rFonts w:asciiTheme="minorHAnsi" w:hAnsiTheme="minorHAnsi"/>
          <w:sz w:val="24"/>
          <w:szCs w:val="24"/>
          <w:u w:val="none"/>
        </w:rPr>
        <w:t xml:space="preserve"> Lodge News</w:t>
      </w:r>
      <w:r w:rsidR="00C741E3" w:rsidRPr="00C87AA3">
        <w:rPr>
          <w:rFonts w:asciiTheme="minorHAnsi" w:hAnsiTheme="minorHAnsi"/>
          <w:sz w:val="24"/>
          <w:szCs w:val="24"/>
          <w:u w:val="none"/>
        </w:rPr>
        <w:t xml:space="preserve"> and</w:t>
      </w:r>
      <w:r w:rsidR="00A51389" w:rsidRPr="00C87AA3">
        <w:rPr>
          <w:rFonts w:asciiTheme="minorHAnsi" w:hAnsiTheme="minorHAnsi"/>
          <w:sz w:val="24"/>
          <w:szCs w:val="24"/>
          <w:u w:val="none"/>
        </w:rPr>
        <w:t xml:space="preserve"> the school</w:t>
      </w:r>
      <w:r w:rsidR="00C741E3" w:rsidRPr="00C87AA3">
        <w:rPr>
          <w:rFonts w:asciiTheme="minorHAnsi" w:hAnsiTheme="minorHAnsi"/>
          <w:sz w:val="24"/>
          <w:szCs w:val="24"/>
          <w:u w:val="none"/>
        </w:rPr>
        <w:t>’s</w:t>
      </w:r>
      <w:r w:rsidR="00A51389" w:rsidRPr="00C87AA3">
        <w:rPr>
          <w:rFonts w:asciiTheme="minorHAnsi" w:hAnsiTheme="minorHAnsi"/>
          <w:sz w:val="24"/>
          <w:szCs w:val="24"/>
          <w:u w:val="none"/>
        </w:rPr>
        <w:t xml:space="preserve"> website and ‘</w:t>
      </w:r>
      <w:r w:rsidRPr="00C87AA3">
        <w:rPr>
          <w:rFonts w:asciiTheme="minorHAnsi" w:hAnsiTheme="minorHAnsi"/>
          <w:sz w:val="24"/>
          <w:szCs w:val="24"/>
          <w:u w:val="none"/>
        </w:rPr>
        <w:t>Facebook</w:t>
      </w:r>
      <w:r w:rsidR="00A51389" w:rsidRPr="00C87AA3">
        <w:rPr>
          <w:rFonts w:asciiTheme="minorHAnsi" w:hAnsiTheme="minorHAnsi"/>
          <w:sz w:val="24"/>
          <w:szCs w:val="24"/>
          <w:u w:val="none"/>
        </w:rPr>
        <w:t>’ page</w:t>
      </w:r>
    </w:p>
    <w:p w:rsidR="00A51389" w:rsidRPr="00C87AA3" w:rsidRDefault="00A51389" w:rsidP="00933CE0">
      <w:pPr>
        <w:tabs>
          <w:tab w:val="left" w:pos="204"/>
        </w:tabs>
        <w:spacing w:line="-283" w:lineRule="auto"/>
        <w:jc w:val="both"/>
        <w:rPr>
          <w:rFonts w:asciiTheme="minorHAnsi" w:hAnsiTheme="minorHAnsi"/>
        </w:rPr>
      </w:pPr>
    </w:p>
    <w:p w:rsidR="006172CB" w:rsidRPr="00C87AA3" w:rsidRDefault="00A51389" w:rsidP="00933CE0">
      <w:pPr>
        <w:tabs>
          <w:tab w:val="left" w:pos="204"/>
        </w:tabs>
        <w:spacing w:line="-283" w:lineRule="auto"/>
        <w:jc w:val="both"/>
        <w:rPr>
          <w:rFonts w:asciiTheme="minorHAnsi" w:hAnsiTheme="minorHAnsi"/>
        </w:rPr>
      </w:pPr>
      <w:r w:rsidRPr="00C87AA3">
        <w:rPr>
          <w:rFonts w:asciiTheme="minorHAnsi" w:hAnsiTheme="minorHAnsi"/>
        </w:rPr>
        <w:t>The school magazine, ‘Wilds Lodge News’, appears every July and is produced professionally to a high standard. It is a very useful medium because, not only does it bring the school’s activities into the homes of our students and to the attention of referring agencies, but also it allows us to highlight positive achievements by our students and to display some excellent pieces of school work. Once a piece of work or a photograph has been included in an edition, it then becomes part of the permanent record of the school.</w:t>
      </w:r>
    </w:p>
    <w:p w:rsidR="00A51389" w:rsidRPr="00C87AA3" w:rsidRDefault="00A51389" w:rsidP="00933CE0">
      <w:pPr>
        <w:tabs>
          <w:tab w:val="left" w:pos="204"/>
        </w:tabs>
        <w:spacing w:line="-283" w:lineRule="auto"/>
        <w:jc w:val="both"/>
        <w:rPr>
          <w:rFonts w:asciiTheme="minorHAnsi" w:hAnsiTheme="minorHAnsi"/>
        </w:rPr>
      </w:pPr>
    </w:p>
    <w:p w:rsidR="00A51389" w:rsidRPr="00C87AA3" w:rsidRDefault="00C741E3" w:rsidP="00933CE0">
      <w:pPr>
        <w:tabs>
          <w:tab w:val="left" w:pos="204"/>
        </w:tabs>
        <w:spacing w:line="-283" w:lineRule="auto"/>
        <w:jc w:val="both"/>
        <w:rPr>
          <w:rFonts w:asciiTheme="minorHAnsi" w:hAnsiTheme="minorHAnsi"/>
        </w:rPr>
      </w:pPr>
      <w:r w:rsidRPr="00C87AA3">
        <w:rPr>
          <w:rFonts w:asciiTheme="minorHAnsi" w:hAnsiTheme="minorHAnsi"/>
        </w:rPr>
        <w:t>The school website</w:t>
      </w:r>
      <w:r w:rsidR="00A51389" w:rsidRPr="00C87AA3">
        <w:rPr>
          <w:rFonts w:asciiTheme="minorHAnsi" w:hAnsiTheme="minorHAnsi"/>
        </w:rPr>
        <w:t xml:space="preserve"> offers</w:t>
      </w:r>
      <w:r w:rsidRPr="00C87AA3">
        <w:rPr>
          <w:rFonts w:asciiTheme="minorHAnsi" w:hAnsiTheme="minorHAnsi"/>
        </w:rPr>
        <w:t xml:space="preserve"> similar</w:t>
      </w:r>
      <w:r w:rsidR="00A51389" w:rsidRPr="00C87AA3">
        <w:rPr>
          <w:rFonts w:asciiTheme="minorHAnsi" w:hAnsiTheme="minorHAnsi"/>
        </w:rPr>
        <w:t xml:space="preserve"> opportunities to </w:t>
      </w:r>
      <w:r w:rsidRPr="00C87AA3">
        <w:rPr>
          <w:rFonts w:asciiTheme="minorHAnsi" w:hAnsiTheme="minorHAnsi"/>
        </w:rPr>
        <w:t>the school magazine, except that it does not offer the same permanence. The ‘Facebook’ page has an immediacy that is unmatched by the other two, but because not all parents (or pupils) have signed up to this social networking site, it does not always reach its intended recipient. Nevertheless, students enjoy having their achievements posted for others to see.</w:t>
      </w:r>
    </w:p>
    <w:p w:rsidR="006172CB" w:rsidRPr="00C87AA3" w:rsidRDefault="006172CB" w:rsidP="00933CE0">
      <w:pPr>
        <w:tabs>
          <w:tab w:val="left" w:pos="204"/>
        </w:tabs>
        <w:spacing w:line="-283" w:lineRule="auto"/>
        <w:jc w:val="both"/>
        <w:rPr>
          <w:rFonts w:asciiTheme="minorHAnsi" w:hAnsiTheme="minorHAnsi"/>
        </w:rPr>
      </w:pPr>
    </w:p>
    <w:p w:rsidR="006172CB" w:rsidRPr="00C87AA3" w:rsidRDefault="00C741E3" w:rsidP="00C741E3">
      <w:pPr>
        <w:pStyle w:val="Heading2"/>
        <w:spacing w:line="-283" w:lineRule="auto"/>
        <w:ind w:left="720" w:hanging="720"/>
        <w:jc w:val="both"/>
        <w:rPr>
          <w:rFonts w:asciiTheme="minorHAnsi" w:hAnsiTheme="minorHAnsi" w:cs="Times New Roman"/>
          <w:color w:val="auto"/>
          <w:sz w:val="24"/>
          <w:szCs w:val="24"/>
        </w:rPr>
      </w:pPr>
      <w:r w:rsidRPr="00C87AA3">
        <w:rPr>
          <w:rFonts w:asciiTheme="minorHAnsi" w:hAnsiTheme="minorHAnsi" w:cs="Times New Roman"/>
          <w:color w:val="auto"/>
          <w:sz w:val="24"/>
          <w:szCs w:val="24"/>
        </w:rPr>
        <w:t>11.</w:t>
      </w:r>
      <w:r w:rsidRPr="00C87AA3">
        <w:rPr>
          <w:rFonts w:asciiTheme="minorHAnsi" w:hAnsiTheme="minorHAnsi" w:cs="Times New Roman"/>
          <w:color w:val="auto"/>
          <w:sz w:val="24"/>
          <w:szCs w:val="24"/>
        </w:rPr>
        <w:tab/>
        <w:t>A whole s</w:t>
      </w:r>
      <w:r w:rsidR="00AF60C7" w:rsidRPr="00C87AA3">
        <w:rPr>
          <w:rFonts w:asciiTheme="minorHAnsi" w:hAnsiTheme="minorHAnsi" w:cs="Times New Roman"/>
          <w:color w:val="auto"/>
          <w:sz w:val="24"/>
          <w:szCs w:val="24"/>
        </w:rPr>
        <w:t>chool</w:t>
      </w:r>
      <w:r w:rsidRPr="00C87AA3">
        <w:rPr>
          <w:rFonts w:asciiTheme="minorHAnsi" w:hAnsiTheme="minorHAnsi" w:cs="Times New Roman"/>
          <w:color w:val="auto"/>
          <w:sz w:val="24"/>
          <w:szCs w:val="24"/>
        </w:rPr>
        <w:t xml:space="preserve"> p</w:t>
      </w:r>
      <w:r w:rsidR="00AD3CD1" w:rsidRPr="00C87AA3">
        <w:rPr>
          <w:rFonts w:asciiTheme="minorHAnsi" w:hAnsiTheme="minorHAnsi" w:cs="Times New Roman"/>
          <w:color w:val="auto"/>
          <w:sz w:val="24"/>
          <w:szCs w:val="24"/>
        </w:rPr>
        <w:t>olicy o</w:t>
      </w:r>
      <w:r w:rsidRPr="00C87AA3">
        <w:rPr>
          <w:rFonts w:asciiTheme="minorHAnsi" w:hAnsiTheme="minorHAnsi" w:cs="Times New Roman"/>
          <w:color w:val="auto"/>
          <w:sz w:val="24"/>
          <w:szCs w:val="24"/>
        </w:rPr>
        <w:t>n s</w:t>
      </w:r>
      <w:r w:rsidR="00AF60C7" w:rsidRPr="00C87AA3">
        <w:rPr>
          <w:rFonts w:asciiTheme="minorHAnsi" w:hAnsiTheme="minorHAnsi" w:cs="Times New Roman"/>
          <w:color w:val="auto"/>
          <w:sz w:val="24"/>
          <w:szCs w:val="24"/>
        </w:rPr>
        <w:t>anctio</w:t>
      </w:r>
      <w:r w:rsidR="00AD3CD1" w:rsidRPr="00C87AA3">
        <w:rPr>
          <w:rFonts w:asciiTheme="minorHAnsi" w:hAnsiTheme="minorHAnsi" w:cs="Times New Roman"/>
          <w:color w:val="auto"/>
          <w:sz w:val="24"/>
          <w:szCs w:val="24"/>
        </w:rPr>
        <w:t>ns a</w:t>
      </w:r>
      <w:r w:rsidRPr="00C87AA3">
        <w:rPr>
          <w:rFonts w:asciiTheme="minorHAnsi" w:hAnsiTheme="minorHAnsi" w:cs="Times New Roman"/>
          <w:color w:val="auto"/>
          <w:sz w:val="24"/>
          <w:szCs w:val="24"/>
        </w:rPr>
        <w:t>nd difficult b</w:t>
      </w:r>
      <w:r w:rsidR="006172CB" w:rsidRPr="00C87AA3">
        <w:rPr>
          <w:rFonts w:asciiTheme="minorHAnsi" w:hAnsiTheme="minorHAnsi" w:cs="Times New Roman"/>
          <w:color w:val="auto"/>
          <w:sz w:val="24"/>
          <w:szCs w:val="24"/>
        </w:rPr>
        <w:t>ehaviour</w:t>
      </w:r>
    </w:p>
    <w:p w:rsidR="006172CB" w:rsidRPr="00C87AA3" w:rsidRDefault="006172CB" w:rsidP="00933CE0">
      <w:pPr>
        <w:jc w:val="both"/>
        <w:rPr>
          <w:rFonts w:asciiTheme="minorHAnsi" w:hAnsiTheme="minorHAnsi"/>
        </w:rPr>
      </w:pPr>
    </w:p>
    <w:p w:rsidR="006172CB" w:rsidRPr="00C87AA3" w:rsidRDefault="006172CB" w:rsidP="00933CE0">
      <w:pPr>
        <w:pStyle w:val="BodyText2"/>
        <w:overflowPunct w:val="0"/>
        <w:spacing w:line="240" w:lineRule="auto"/>
        <w:jc w:val="both"/>
        <w:textAlignment w:val="baseline"/>
        <w:rPr>
          <w:rFonts w:asciiTheme="minorHAnsi" w:hAnsiTheme="minorHAnsi"/>
        </w:rPr>
      </w:pPr>
      <w:r w:rsidRPr="00C87AA3">
        <w:rPr>
          <w:rFonts w:asciiTheme="minorHAnsi" w:hAnsiTheme="minorHAnsi"/>
        </w:rPr>
        <w:t>Encouragement systems are largely preventative measures, bu</w:t>
      </w:r>
      <w:r w:rsidR="00C741E3" w:rsidRPr="00C87AA3">
        <w:rPr>
          <w:rFonts w:asciiTheme="minorHAnsi" w:hAnsiTheme="minorHAnsi"/>
        </w:rPr>
        <w:t>t there will be times when student</w:t>
      </w:r>
      <w:r w:rsidRPr="00C87AA3">
        <w:rPr>
          <w:rFonts w:asciiTheme="minorHAnsi" w:hAnsiTheme="minorHAnsi"/>
        </w:rPr>
        <w:t>s will display unacceptable behaviours and staff will need to respond appropriately.</w:t>
      </w:r>
    </w:p>
    <w:p w:rsidR="006172CB" w:rsidRPr="00C87AA3" w:rsidRDefault="006172CB" w:rsidP="00933CE0">
      <w:pPr>
        <w:tabs>
          <w:tab w:val="left" w:pos="765"/>
          <w:tab w:val="left" w:pos="1491"/>
        </w:tabs>
        <w:spacing w:line="-283" w:lineRule="auto"/>
        <w:jc w:val="both"/>
        <w:rPr>
          <w:rFonts w:asciiTheme="minorHAnsi" w:hAnsiTheme="minorHAnsi"/>
        </w:rPr>
      </w:pPr>
    </w:p>
    <w:p w:rsidR="006172CB" w:rsidRPr="00C87AA3" w:rsidRDefault="006172CB" w:rsidP="00933CE0">
      <w:pPr>
        <w:numPr>
          <w:ilvl w:val="0"/>
          <w:numId w:val="8"/>
        </w:numPr>
        <w:tabs>
          <w:tab w:val="left" w:pos="765"/>
          <w:tab w:val="left" w:pos="1491"/>
        </w:tabs>
        <w:overflowPunct w:val="0"/>
        <w:autoSpaceDE w:val="0"/>
        <w:autoSpaceDN w:val="0"/>
        <w:adjustRightInd w:val="0"/>
        <w:spacing w:line="-283" w:lineRule="auto"/>
        <w:jc w:val="both"/>
        <w:textAlignment w:val="baseline"/>
        <w:rPr>
          <w:rFonts w:asciiTheme="minorHAnsi" w:hAnsiTheme="minorHAnsi"/>
        </w:rPr>
      </w:pPr>
      <w:r w:rsidRPr="00C87AA3">
        <w:rPr>
          <w:rFonts w:asciiTheme="minorHAnsi" w:hAnsiTheme="minorHAnsi"/>
        </w:rPr>
        <w:t>What should staff do when certain things go wrong?</w:t>
      </w:r>
    </w:p>
    <w:p w:rsidR="006172CB" w:rsidRPr="00C87AA3" w:rsidRDefault="006172CB" w:rsidP="00933CE0">
      <w:pPr>
        <w:numPr>
          <w:ilvl w:val="0"/>
          <w:numId w:val="8"/>
        </w:numPr>
        <w:tabs>
          <w:tab w:val="left" w:pos="765"/>
          <w:tab w:val="left" w:pos="1491"/>
        </w:tabs>
        <w:overflowPunct w:val="0"/>
        <w:autoSpaceDE w:val="0"/>
        <w:autoSpaceDN w:val="0"/>
        <w:adjustRightInd w:val="0"/>
        <w:spacing w:line="-283" w:lineRule="auto"/>
        <w:jc w:val="both"/>
        <w:textAlignment w:val="baseline"/>
        <w:rPr>
          <w:rFonts w:asciiTheme="minorHAnsi" w:hAnsiTheme="minorHAnsi"/>
        </w:rPr>
      </w:pPr>
      <w:r w:rsidRPr="00C87AA3">
        <w:rPr>
          <w:rFonts w:asciiTheme="minorHAnsi" w:hAnsiTheme="minorHAnsi"/>
        </w:rPr>
        <w:t xml:space="preserve">What system of response, intervention </w:t>
      </w:r>
      <w:r w:rsidR="00C741E3" w:rsidRPr="00C87AA3">
        <w:rPr>
          <w:rFonts w:asciiTheme="minorHAnsi" w:hAnsiTheme="minorHAnsi"/>
        </w:rPr>
        <w:t>and support is available</w:t>
      </w:r>
      <w:r w:rsidRPr="00C87AA3">
        <w:rPr>
          <w:rFonts w:asciiTheme="minorHAnsi" w:hAnsiTheme="minorHAnsi"/>
        </w:rPr>
        <w:t xml:space="preserve"> as part of our whole school policy for management?</w:t>
      </w:r>
    </w:p>
    <w:p w:rsidR="006172CB" w:rsidRPr="00C87AA3" w:rsidRDefault="006172CB" w:rsidP="00933CE0">
      <w:pPr>
        <w:tabs>
          <w:tab w:val="left" w:pos="765"/>
          <w:tab w:val="left" w:pos="1491"/>
        </w:tabs>
        <w:spacing w:line="-283" w:lineRule="auto"/>
        <w:jc w:val="both"/>
        <w:rPr>
          <w:rFonts w:asciiTheme="minorHAnsi" w:hAnsiTheme="minorHAnsi"/>
        </w:rPr>
      </w:pPr>
    </w:p>
    <w:p w:rsidR="006172CB" w:rsidRPr="00C87AA3" w:rsidRDefault="00727E2A" w:rsidP="00933CE0">
      <w:pPr>
        <w:pStyle w:val="Heading2"/>
        <w:spacing w:line="-283" w:lineRule="auto"/>
        <w:jc w:val="both"/>
        <w:rPr>
          <w:rFonts w:asciiTheme="minorHAnsi" w:hAnsiTheme="minorHAnsi" w:cs="Times New Roman"/>
          <w:color w:val="auto"/>
          <w:sz w:val="24"/>
          <w:szCs w:val="24"/>
        </w:rPr>
      </w:pPr>
      <w:r w:rsidRPr="00C87AA3">
        <w:rPr>
          <w:rFonts w:asciiTheme="minorHAnsi" w:hAnsiTheme="minorHAnsi" w:cs="Times New Roman"/>
          <w:color w:val="auto"/>
          <w:sz w:val="24"/>
          <w:szCs w:val="24"/>
        </w:rPr>
        <w:t>i)</w:t>
      </w:r>
      <w:r w:rsidRPr="00C87AA3">
        <w:rPr>
          <w:rFonts w:asciiTheme="minorHAnsi" w:hAnsiTheme="minorHAnsi" w:cs="Times New Roman"/>
          <w:color w:val="auto"/>
          <w:sz w:val="24"/>
          <w:szCs w:val="24"/>
        </w:rPr>
        <w:tab/>
      </w:r>
      <w:r w:rsidR="00AD3CD1" w:rsidRPr="00C87AA3">
        <w:rPr>
          <w:rFonts w:asciiTheme="minorHAnsi" w:hAnsiTheme="minorHAnsi" w:cs="Times New Roman"/>
          <w:color w:val="auto"/>
          <w:sz w:val="24"/>
          <w:szCs w:val="24"/>
        </w:rPr>
        <w:t>System o</w:t>
      </w:r>
      <w:r w:rsidR="006172CB" w:rsidRPr="00C87AA3">
        <w:rPr>
          <w:rFonts w:asciiTheme="minorHAnsi" w:hAnsiTheme="minorHAnsi" w:cs="Times New Roman"/>
          <w:color w:val="auto"/>
          <w:sz w:val="24"/>
          <w:szCs w:val="24"/>
        </w:rPr>
        <w:t>f Response</w:t>
      </w:r>
    </w:p>
    <w:p w:rsidR="006172CB" w:rsidRPr="00C87AA3" w:rsidRDefault="006172CB" w:rsidP="00933CE0">
      <w:pPr>
        <w:jc w:val="both"/>
        <w:rPr>
          <w:rFonts w:asciiTheme="minorHAnsi" w:hAnsiTheme="minorHAnsi"/>
        </w:rPr>
      </w:pPr>
    </w:p>
    <w:p w:rsidR="006172CB" w:rsidRPr="00C87AA3" w:rsidRDefault="00727E2A" w:rsidP="00727E2A">
      <w:pPr>
        <w:tabs>
          <w:tab w:val="left" w:pos="204"/>
        </w:tabs>
        <w:spacing w:line="-283" w:lineRule="auto"/>
        <w:jc w:val="both"/>
        <w:rPr>
          <w:rFonts w:asciiTheme="minorHAnsi" w:hAnsiTheme="minorHAnsi"/>
        </w:rPr>
      </w:pPr>
      <w:r w:rsidRPr="00C87AA3">
        <w:rPr>
          <w:rFonts w:asciiTheme="minorHAnsi" w:hAnsiTheme="minorHAnsi"/>
        </w:rPr>
        <w:t xml:space="preserve">During the school day, </w:t>
      </w:r>
      <w:r w:rsidR="006172CB" w:rsidRPr="00C87AA3">
        <w:rPr>
          <w:rFonts w:asciiTheme="minorHAnsi" w:hAnsiTheme="minorHAnsi"/>
        </w:rPr>
        <w:t>a whole range of behaviours</w:t>
      </w:r>
      <w:r w:rsidRPr="00C87AA3">
        <w:rPr>
          <w:rFonts w:asciiTheme="minorHAnsi" w:hAnsiTheme="minorHAnsi"/>
        </w:rPr>
        <w:t xml:space="preserve"> are seen</w:t>
      </w:r>
      <w:r w:rsidR="006172CB" w:rsidRPr="00C87AA3">
        <w:rPr>
          <w:rFonts w:asciiTheme="minorHAnsi" w:hAnsiTheme="minorHAnsi"/>
        </w:rPr>
        <w:t xml:space="preserve"> which need to be contained and handled within the classroom setting or by additional back up for teachers by pastoral or senior staff.  These behaviours have already been described in an earlier section. </w:t>
      </w:r>
    </w:p>
    <w:p w:rsidR="00727E2A" w:rsidRPr="00C87AA3" w:rsidRDefault="00727E2A" w:rsidP="00727E2A">
      <w:pPr>
        <w:tabs>
          <w:tab w:val="left" w:pos="204"/>
        </w:tabs>
        <w:spacing w:line="-283" w:lineRule="auto"/>
        <w:jc w:val="both"/>
        <w:rPr>
          <w:rFonts w:asciiTheme="minorHAnsi" w:hAnsiTheme="minorHAnsi"/>
        </w:rPr>
      </w:pPr>
    </w:p>
    <w:p w:rsidR="006172CB" w:rsidRPr="00C87AA3" w:rsidRDefault="00727E2A" w:rsidP="00933CE0">
      <w:pPr>
        <w:pStyle w:val="Heading2"/>
        <w:spacing w:line="-283" w:lineRule="auto"/>
        <w:jc w:val="both"/>
        <w:rPr>
          <w:rFonts w:asciiTheme="minorHAnsi" w:hAnsiTheme="minorHAnsi" w:cs="Times New Roman"/>
          <w:color w:val="auto"/>
          <w:sz w:val="24"/>
          <w:szCs w:val="24"/>
        </w:rPr>
      </w:pPr>
      <w:r w:rsidRPr="00C87AA3">
        <w:rPr>
          <w:rFonts w:asciiTheme="minorHAnsi" w:hAnsiTheme="minorHAnsi" w:cs="Times New Roman"/>
          <w:color w:val="auto"/>
          <w:sz w:val="24"/>
          <w:szCs w:val="24"/>
        </w:rPr>
        <w:t>ii)</w:t>
      </w:r>
      <w:r w:rsidRPr="00C87AA3">
        <w:rPr>
          <w:rFonts w:asciiTheme="minorHAnsi" w:hAnsiTheme="minorHAnsi" w:cs="Times New Roman"/>
          <w:color w:val="auto"/>
          <w:sz w:val="24"/>
          <w:szCs w:val="24"/>
        </w:rPr>
        <w:tab/>
      </w:r>
      <w:r w:rsidR="00091010" w:rsidRPr="00C87AA3">
        <w:rPr>
          <w:rFonts w:asciiTheme="minorHAnsi" w:hAnsiTheme="minorHAnsi" w:cs="Times New Roman"/>
          <w:color w:val="auto"/>
          <w:sz w:val="24"/>
          <w:szCs w:val="24"/>
        </w:rPr>
        <w:t>Procedure f</w:t>
      </w:r>
      <w:r w:rsidR="006172CB" w:rsidRPr="00C87AA3">
        <w:rPr>
          <w:rFonts w:asciiTheme="minorHAnsi" w:hAnsiTheme="minorHAnsi" w:cs="Times New Roman"/>
          <w:color w:val="auto"/>
          <w:sz w:val="24"/>
          <w:szCs w:val="24"/>
        </w:rPr>
        <w:t>or Response</w:t>
      </w:r>
    </w:p>
    <w:p w:rsidR="006172CB" w:rsidRPr="00C87AA3" w:rsidRDefault="006172CB" w:rsidP="00933CE0">
      <w:pPr>
        <w:jc w:val="both"/>
        <w:rPr>
          <w:rFonts w:asciiTheme="minorHAnsi" w:hAnsiTheme="minorHAnsi"/>
        </w:rPr>
      </w:pPr>
    </w:p>
    <w:p w:rsidR="006172CB" w:rsidRPr="00C87AA3" w:rsidRDefault="00727E2A" w:rsidP="00933CE0">
      <w:pPr>
        <w:tabs>
          <w:tab w:val="left" w:pos="765"/>
        </w:tabs>
        <w:spacing w:line="-283" w:lineRule="auto"/>
        <w:ind w:left="765" w:hanging="765"/>
        <w:jc w:val="both"/>
        <w:rPr>
          <w:rFonts w:asciiTheme="minorHAnsi" w:hAnsiTheme="minorHAnsi"/>
        </w:rPr>
      </w:pPr>
      <w:r w:rsidRPr="00C87AA3">
        <w:rPr>
          <w:rFonts w:asciiTheme="minorHAnsi" w:hAnsiTheme="minorHAnsi"/>
        </w:rPr>
        <w:t>a)</w:t>
      </w:r>
      <w:r w:rsidR="006172CB" w:rsidRPr="00C87AA3">
        <w:rPr>
          <w:rFonts w:asciiTheme="minorHAnsi" w:hAnsiTheme="minorHAnsi"/>
        </w:rPr>
        <w:tab/>
        <w:t>Every teacher should try to contain and handle situations as they arise within the context of the classroom.</w:t>
      </w:r>
    </w:p>
    <w:p w:rsidR="006172CB" w:rsidRPr="00C87AA3" w:rsidRDefault="006172CB" w:rsidP="00933CE0">
      <w:pPr>
        <w:tabs>
          <w:tab w:val="left" w:pos="765"/>
        </w:tabs>
        <w:spacing w:line="-283" w:lineRule="auto"/>
        <w:jc w:val="both"/>
        <w:rPr>
          <w:rFonts w:asciiTheme="minorHAnsi" w:hAnsiTheme="minorHAnsi"/>
        </w:rPr>
      </w:pPr>
    </w:p>
    <w:p w:rsidR="006172CB" w:rsidRPr="00C87AA3" w:rsidRDefault="00727E2A" w:rsidP="00933CE0">
      <w:pPr>
        <w:tabs>
          <w:tab w:val="left" w:pos="765"/>
        </w:tabs>
        <w:spacing w:line="-283" w:lineRule="auto"/>
        <w:ind w:left="765" w:hanging="765"/>
        <w:jc w:val="both"/>
        <w:rPr>
          <w:rFonts w:asciiTheme="minorHAnsi" w:hAnsiTheme="minorHAnsi"/>
        </w:rPr>
      </w:pPr>
      <w:r w:rsidRPr="00C87AA3">
        <w:rPr>
          <w:rFonts w:asciiTheme="minorHAnsi" w:hAnsiTheme="minorHAnsi"/>
        </w:rPr>
        <w:t>b)</w:t>
      </w:r>
      <w:r w:rsidR="006172CB" w:rsidRPr="00C87AA3">
        <w:rPr>
          <w:rFonts w:asciiTheme="minorHAnsi" w:hAnsiTheme="minorHAnsi"/>
        </w:rPr>
        <w:tab/>
        <w:t>When it becomes obvious that this cannot be achieved</w:t>
      </w:r>
      <w:r w:rsidR="00091010" w:rsidRPr="00C87AA3">
        <w:rPr>
          <w:rFonts w:asciiTheme="minorHAnsi" w:hAnsiTheme="minorHAnsi"/>
        </w:rPr>
        <w:t>,</w:t>
      </w:r>
      <w:r w:rsidR="006172CB" w:rsidRPr="00C87AA3">
        <w:rPr>
          <w:rFonts w:asciiTheme="minorHAnsi" w:hAnsiTheme="minorHAnsi"/>
        </w:rPr>
        <w:t xml:space="preserve"> the teacher will need to ask for assistance.</w:t>
      </w:r>
    </w:p>
    <w:p w:rsidR="006172CB" w:rsidRPr="00C87AA3" w:rsidRDefault="006172CB" w:rsidP="00933CE0">
      <w:pPr>
        <w:tabs>
          <w:tab w:val="left" w:pos="765"/>
        </w:tabs>
        <w:spacing w:line="-283" w:lineRule="auto"/>
        <w:jc w:val="both"/>
        <w:rPr>
          <w:rFonts w:asciiTheme="minorHAnsi" w:hAnsiTheme="minorHAnsi"/>
        </w:rPr>
      </w:pPr>
    </w:p>
    <w:p w:rsidR="006172CB" w:rsidRPr="00C87AA3" w:rsidRDefault="00727E2A" w:rsidP="00727E2A">
      <w:pPr>
        <w:tabs>
          <w:tab w:val="left" w:pos="765"/>
        </w:tabs>
        <w:spacing w:line="-283" w:lineRule="auto"/>
        <w:ind w:left="765" w:hanging="765"/>
        <w:jc w:val="both"/>
        <w:rPr>
          <w:rFonts w:asciiTheme="minorHAnsi" w:hAnsiTheme="minorHAnsi"/>
        </w:rPr>
      </w:pPr>
      <w:r w:rsidRPr="00C87AA3">
        <w:rPr>
          <w:rFonts w:asciiTheme="minorHAnsi" w:hAnsiTheme="minorHAnsi"/>
        </w:rPr>
        <w:t>c)</w:t>
      </w:r>
      <w:r w:rsidR="006172CB" w:rsidRPr="00C87AA3">
        <w:rPr>
          <w:rFonts w:asciiTheme="minorHAnsi" w:hAnsiTheme="minorHAnsi"/>
        </w:rPr>
        <w:tab/>
        <w:t>The tea</w:t>
      </w:r>
      <w:r w:rsidR="00AD3CD1" w:rsidRPr="00C87AA3">
        <w:rPr>
          <w:rFonts w:asciiTheme="minorHAnsi" w:hAnsiTheme="minorHAnsi"/>
        </w:rPr>
        <w:t>cher must decide whether a student</w:t>
      </w:r>
      <w:r w:rsidR="006172CB" w:rsidRPr="00C87AA3">
        <w:rPr>
          <w:rFonts w:asciiTheme="minorHAnsi" w:hAnsiTheme="minorHAnsi"/>
        </w:rPr>
        <w:t xml:space="preserve"> is removed from the class and whether she/he (the teacher) removes him or</w:t>
      </w:r>
      <w:r w:rsidRPr="00C87AA3">
        <w:rPr>
          <w:rFonts w:asciiTheme="minorHAnsi" w:hAnsiTheme="minorHAnsi"/>
        </w:rPr>
        <w:t xml:space="preserve"> whether an</w:t>
      </w:r>
      <w:r w:rsidR="006172CB" w:rsidRPr="00C87AA3">
        <w:rPr>
          <w:rFonts w:asciiTheme="minorHAnsi" w:hAnsiTheme="minorHAnsi"/>
        </w:rPr>
        <w:t xml:space="preserve"> available</w:t>
      </w:r>
      <w:r w:rsidRPr="00C87AA3">
        <w:rPr>
          <w:rFonts w:asciiTheme="minorHAnsi" w:hAnsiTheme="minorHAnsi"/>
        </w:rPr>
        <w:t xml:space="preserve"> senior colleague or</w:t>
      </w:r>
      <w:r w:rsidR="006172CB" w:rsidRPr="00C87AA3">
        <w:rPr>
          <w:rFonts w:asciiTheme="minorHAnsi" w:hAnsiTheme="minorHAnsi"/>
        </w:rPr>
        <w:t xml:space="preserve"> m</w:t>
      </w:r>
      <w:r w:rsidRPr="00C87AA3">
        <w:rPr>
          <w:rFonts w:asciiTheme="minorHAnsi" w:hAnsiTheme="minorHAnsi"/>
        </w:rPr>
        <w:t>ember of the pastoral care team is asked to assist. It tends to be</w:t>
      </w:r>
      <w:r w:rsidR="006172CB" w:rsidRPr="00C87AA3">
        <w:rPr>
          <w:rFonts w:asciiTheme="minorHAnsi" w:hAnsiTheme="minorHAnsi"/>
        </w:rPr>
        <w:t xml:space="preserve"> better </w:t>
      </w:r>
      <w:r w:rsidRPr="00C87AA3">
        <w:rPr>
          <w:rFonts w:asciiTheme="minorHAnsi" w:hAnsiTheme="minorHAnsi"/>
        </w:rPr>
        <w:t xml:space="preserve">in most cases for </w:t>
      </w:r>
      <w:r w:rsidR="006172CB" w:rsidRPr="00C87AA3">
        <w:rPr>
          <w:rFonts w:asciiTheme="minorHAnsi" w:hAnsiTheme="minorHAnsi"/>
        </w:rPr>
        <w:t>support to occur at this stage so that teachers have the minimum disruption to the rest of the class.</w:t>
      </w:r>
    </w:p>
    <w:p w:rsidR="006172CB" w:rsidRPr="00C87AA3" w:rsidRDefault="006172CB" w:rsidP="00933CE0">
      <w:pPr>
        <w:jc w:val="both"/>
        <w:rPr>
          <w:rFonts w:asciiTheme="minorHAnsi" w:hAnsiTheme="minorHAnsi"/>
        </w:rPr>
      </w:pPr>
    </w:p>
    <w:p w:rsidR="006172CB" w:rsidRDefault="00727E2A" w:rsidP="00727E2A">
      <w:pPr>
        <w:ind w:left="720" w:hanging="720"/>
        <w:jc w:val="both"/>
        <w:rPr>
          <w:rFonts w:asciiTheme="minorHAnsi" w:hAnsiTheme="minorHAnsi"/>
        </w:rPr>
      </w:pPr>
      <w:r w:rsidRPr="00C87AA3">
        <w:rPr>
          <w:rFonts w:asciiTheme="minorHAnsi" w:hAnsiTheme="minorHAnsi"/>
        </w:rPr>
        <w:t>d)</w:t>
      </w:r>
      <w:r w:rsidRPr="00C87AA3">
        <w:rPr>
          <w:rFonts w:asciiTheme="minorHAnsi" w:hAnsiTheme="minorHAnsi"/>
        </w:rPr>
        <w:tab/>
      </w:r>
      <w:r w:rsidR="006172CB" w:rsidRPr="00C87AA3">
        <w:rPr>
          <w:rFonts w:asciiTheme="minorHAnsi" w:hAnsiTheme="minorHAnsi"/>
        </w:rPr>
        <w:t>The pastoral care specialists will be able to respond to a range of requests at any particular moment.  They are available at all times and are a permanent presence around the school.</w:t>
      </w:r>
    </w:p>
    <w:p w:rsidR="00F8390D" w:rsidRDefault="00F8390D" w:rsidP="00727E2A">
      <w:pPr>
        <w:ind w:left="720" w:hanging="720"/>
        <w:jc w:val="both"/>
        <w:rPr>
          <w:rFonts w:asciiTheme="minorHAnsi" w:hAnsiTheme="minorHAnsi"/>
        </w:rPr>
      </w:pPr>
    </w:p>
    <w:p w:rsidR="00F8390D" w:rsidRPr="00C87AA3" w:rsidRDefault="00F8390D" w:rsidP="00727E2A">
      <w:pPr>
        <w:ind w:left="720" w:hanging="720"/>
        <w:jc w:val="both"/>
        <w:rPr>
          <w:rFonts w:asciiTheme="minorHAnsi" w:hAnsiTheme="minorHAnsi"/>
        </w:rPr>
      </w:pPr>
      <w:r>
        <w:rPr>
          <w:rFonts w:asciiTheme="minorHAnsi" w:hAnsiTheme="minorHAnsi"/>
        </w:rPr>
        <w:t>e)</w:t>
      </w:r>
      <w:r>
        <w:rPr>
          <w:rFonts w:asciiTheme="minorHAnsi" w:hAnsiTheme="minorHAnsi"/>
        </w:rPr>
        <w:tab/>
        <w:t>Staff will complete a logical consequence on behaviour watch when a follow up is required due to unacceptable behaviour.  These are all signed off by a senior member of staff.</w:t>
      </w:r>
    </w:p>
    <w:p w:rsidR="006172CB" w:rsidRPr="00C87AA3" w:rsidRDefault="006172CB" w:rsidP="00933CE0">
      <w:pPr>
        <w:jc w:val="both"/>
        <w:rPr>
          <w:rFonts w:asciiTheme="minorHAnsi" w:hAnsiTheme="minorHAnsi"/>
        </w:rPr>
      </w:pPr>
    </w:p>
    <w:p w:rsidR="006172CB" w:rsidRPr="00C87AA3" w:rsidRDefault="006172CB" w:rsidP="00933CE0">
      <w:pPr>
        <w:jc w:val="both"/>
        <w:rPr>
          <w:rFonts w:asciiTheme="minorHAnsi" w:hAnsiTheme="minorHAnsi"/>
        </w:rPr>
      </w:pPr>
      <w:r w:rsidRPr="00C87AA3">
        <w:rPr>
          <w:rFonts w:asciiTheme="minorHAnsi" w:hAnsiTheme="minorHAnsi"/>
        </w:rPr>
        <w:t>Other members of the Senior Teaching</w:t>
      </w:r>
      <w:r w:rsidR="006577D2" w:rsidRPr="00C87AA3">
        <w:rPr>
          <w:rFonts w:asciiTheme="minorHAnsi" w:hAnsiTheme="minorHAnsi"/>
        </w:rPr>
        <w:t xml:space="preserve"> and Care</w:t>
      </w:r>
      <w:r w:rsidRPr="00C87AA3">
        <w:rPr>
          <w:rFonts w:asciiTheme="minorHAnsi" w:hAnsiTheme="minorHAnsi"/>
        </w:rPr>
        <w:t xml:space="preserve"> Team</w:t>
      </w:r>
      <w:r w:rsidR="006577D2" w:rsidRPr="00C87AA3">
        <w:rPr>
          <w:rFonts w:asciiTheme="minorHAnsi" w:hAnsiTheme="minorHAnsi"/>
        </w:rPr>
        <w:t>s</w:t>
      </w:r>
      <w:r w:rsidRPr="00C87AA3">
        <w:rPr>
          <w:rFonts w:asciiTheme="minorHAnsi" w:hAnsiTheme="minorHAnsi"/>
        </w:rPr>
        <w:t xml:space="preserve"> will also make themselves available at the earliest opportunity to assist in more serious matters that occur during the school day.</w:t>
      </w:r>
    </w:p>
    <w:p w:rsidR="006172CB" w:rsidRPr="00C87AA3" w:rsidRDefault="006172CB" w:rsidP="00933CE0">
      <w:pPr>
        <w:pStyle w:val="BodyText"/>
        <w:jc w:val="both"/>
        <w:rPr>
          <w:rFonts w:asciiTheme="minorHAnsi" w:hAnsiTheme="minorHAnsi"/>
          <w:sz w:val="24"/>
          <w:szCs w:val="24"/>
        </w:rPr>
      </w:pPr>
    </w:p>
    <w:p w:rsidR="006172CB" w:rsidRPr="00C87AA3" w:rsidRDefault="006172CB" w:rsidP="00933CE0">
      <w:pPr>
        <w:pStyle w:val="BodyText"/>
        <w:jc w:val="both"/>
        <w:rPr>
          <w:rFonts w:asciiTheme="minorHAnsi" w:hAnsiTheme="minorHAnsi"/>
          <w:sz w:val="24"/>
          <w:szCs w:val="24"/>
        </w:rPr>
      </w:pPr>
    </w:p>
    <w:p w:rsidR="006172CB" w:rsidRPr="00C87AA3" w:rsidRDefault="00727E2A" w:rsidP="00933CE0">
      <w:pPr>
        <w:pStyle w:val="BodyText"/>
        <w:jc w:val="both"/>
        <w:rPr>
          <w:rFonts w:asciiTheme="minorHAnsi" w:hAnsiTheme="minorHAnsi"/>
          <w:b/>
          <w:bCs/>
          <w:sz w:val="24"/>
          <w:szCs w:val="24"/>
        </w:rPr>
      </w:pPr>
      <w:r w:rsidRPr="00C87AA3">
        <w:rPr>
          <w:rFonts w:asciiTheme="minorHAnsi" w:hAnsiTheme="minorHAnsi"/>
          <w:b/>
          <w:bCs/>
          <w:sz w:val="24"/>
          <w:szCs w:val="24"/>
        </w:rPr>
        <w:t>iii)</w:t>
      </w:r>
      <w:r w:rsidRPr="00C87AA3">
        <w:rPr>
          <w:rFonts w:asciiTheme="minorHAnsi" w:hAnsiTheme="minorHAnsi"/>
          <w:b/>
          <w:bCs/>
          <w:sz w:val="24"/>
          <w:szCs w:val="24"/>
        </w:rPr>
        <w:tab/>
        <w:t>Additional s</w:t>
      </w:r>
      <w:r w:rsidR="006172CB" w:rsidRPr="00C87AA3">
        <w:rPr>
          <w:rFonts w:asciiTheme="minorHAnsi" w:hAnsiTheme="minorHAnsi"/>
          <w:b/>
          <w:bCs/>
          <w:sz w:val="24"/>
          <w:szCs w:val="24"/>
        </w:rPr>
        <w:t>upport.</w:t>
      </w:r>
    </w:p>
    <w:p w:rsidR="006172CB" w:rsidRPr="00C87AA3" w:rsidRDefault="006172CB" w:rsidP="00933CE0">
      <w:pPr>
        <w:jc w:val="both"/>
        <w:rPr>
          <w:rFonts w:asciiTheme="minorHAnsi" w:hAnsiTheme="minorHAnsi"/>
        </w:rPr>
      </w:pPr>
    </w:p>
    <w:p w:rsidR="006172CB" w:rsidRPr="00C87AA3" w:rsidRDefault="006172CB" w:rsidP="00933CE0">
      <w:pPr>
        <w:jc w:val="both"/>
        <w:rPr>
          <w:rFonts w:asciiTheme="minorHAnsi" w:hAnsiTheme="minorHAnsi"/>
        </w:rPr>
      </w:pPr>
      <w:r w:rsidRPr="00C87AA3">
        <w:rPr>
          <w:rFonts w:asciiTheme="minorHAnsi" w:hAnsiTheme="minorHAnsi"/>
        </w:rPr>
        <w:t>It will</w:t>
      </w:r>
      <w:r w:rsidR="00091010" w:rsidRPr="00C87AA3">
        <w:rPr>
          <w:rFonts w:asciiTheme="minorHAnsi" w:hAnsiTheme="minorHAnsi"/>
        </w:rPr>
        <w:t xml:space="preserve"> be evident that the counselling</w:t>
      </w:r>
      <w:r w:rsidRPr="00C87AA3">
        <w:rPr>
          <w:rFonts w:asciiTheme="minorHAnsi" w:hAnsiTheme="minorHAnsi"/>
        </w:rPr>
        <w:t xml:space="preserve"> team has not been included in the response team for immediate intervention.</w:t>
      </w:r>
    </w:p>
    <w:p w:rsidR="006172CB" w:rsidRPr="00C87AA3" w:rsidRDefault="006172CB" w:rsidP="00933CE0">
      <w:pPr>
        <w:jc w:val="both"/>
        <w:rPr>
          <w:rFonts w:asciiTheme="minorHAnsi" w:hAnsiTheme="minorHAnsi"/>
        </w:rPr>
      </w:pPr>
    </w:p>
    <w:p w:rsidR="006172CB" w:rsidRPr="00C87AA3" w:rsidRDefault="00091010" w:rsidP="00933CE0">
      <w:pPr>
        <w:jc w:val="both"/>
        <w:rPr>
          <w:rFonts w:asciiTheme="minorHAnsi" w:hAnsiTheme="minorHAnsi"/>
        </w:rPr>
      </w:pPr>
      <w:r w:rsidRPr="00C87AA3">
        <w:rPr>
          <w:rFonts w:asciiTheme="minorHAnsi" w:hAnsiTheme="minorHAnsi"/>
        </w:rPr>
        <w:t>T</w:t>
      </w:r>
      <w:r w:rsidR="006172CB" w:rsidRPr="00C87AA3">
        <w:rPr>
          <w:rFonts w:asciiTheme="minorHAnsi" w:hAnsiTheme="minorHAnsi"/>
        </w:rPr>
        <w:t>here are good reasons for this:</w:t>
      </w:r>
    </w:p>
    <w:p w:rsidR="006172CB" w:rsidRPr="00C87AA3" w:rsidRDefault="006172CB" w:rsidP="00933CE0">
      <w:pPr>
        <w:jc w:val="both"/>
        <w:rPr>
          <w:rFonts w:asciiTheme="minorHAnsi" w:hAnsiTheme="minorHAnsi"/>
        </w:rPr>
      </w:pPr>
    </w:p>
    <w:p w:rsidR="006172CB" w:rsidRPr="00C87AA3" w:rsidRDefault="006172CB" w:rsidP="00727E2A">
      <w:pPr>
        <w:numPr>
          <w:ilvl w:val="0"/>
          <w:numId w:val="22"/>
        </w:numPr>
        <w:autoSpaceDE w:val="0"/>
        <w:autoSpaceDN w:val="0"/>
        <w:adjustRightInd w:val="0"/>
        <w:spacing w:line="283" w:lineRule="exact"/>
        <w:ind w:left="709" w:hanging="425"/>
        <w:jc w:val="both"/>
        <w:rPr>
          <w:rFonts w:asciiTheme="minorHAnsi" w:hAnsiTheme="minorHAnsi"/>
        </w:rPr>
      </w:pPr>
      <w:r w:rsidRPr="00C87AA3">
        <w:rPr>
          <w:rFonts w:asciiTheme="minorHAnsi" w:hAnsiTheme="minorHAnsi"/>
        </w:rPr>
        <w:t>All teaching staff know that most</w:t>
      </w:r>
      <w:r w:rsidR="00727E2A" w:rsidRPr="00C87AA3">
        <w:rPr>
          <w:rFonts w:asciiTheme="minorHAnsi" w:hAnsiTheme="minorHAnsi"/>
        </w:rPr>
        <w:t xml:space="preserve"> of the difficult behaviours </w:t>
      </w:r>
      <w:r w:rsidRPr="00C87AA3">
        <w:rPr>
          <w:rFonts w:asciiTheme="minorHAnsi" w:hAnsiTheme="minorHAnsi"/>
        </w:rPr>
        <w:t>need</w:t>
      </w:r>
      <w:r w:rsidR="00727E2A" w:rsidRPr="00C87AA3">
        <w:rPr>
          <w:rFonts w:asciiTheme="minorHAnsi" w:hAnsiTheme="minorHAnsi"/>
        </w:rPr>
        <w:t>ing</w:t>
      </w:r>
      <w:r w:rsidRPr="00C87AA3">
        <w:rPr>
          <w:rFonts w:asciiTheme="minorHAnsi" w:hAnsiTheme="minorHAnsi"/>
        </w:rPr>
        <w:t xml:space="preserve"> to </w:t>
      </w:r>
      <w:r w:rsidR="00727E2A" w:rsidRPr="00C87AA3">
        <w:rPr>
          <w:rFonts w:asciiTheme="minorHAnsi" w:hAnsiTheme="minorHAnsi"/>
        </w:rPr>
        <w:t xml:space="preserve">be </w:t>
      </w:r>
      <w:r w:rsidRPr="00C87AA3">
        <w:rPr>
          <w:rFonts w:asciiTheme="minorHAnsi" w:hAnsiTheme="minorHAnsi"/>
        </w:rPr>
        <w:t>manage</w:t>
      </w:r>
      <w:r w:rsidR="00727E2A" w:rsidRPr="00C87AA3">
        <w:rPr>
          <w:rFonts w:asciiTheme="minorHAnsi" w:hAnsiTheme="minorHAnsi"/>
        </w:rPr>
        <w:t>d are infringements of the</w:t>
      </w:r>
      <w:r w:rsidRPr="00C87AA3">
        <w:rPr>
          <w:rFonts w:asciiTheme="minorHAnsi" w:hAnsiTheme="minorHAnsi"/>
        </w:rPr>
        <w:t xml:space="preserve"> daily routine, work standards, etc.  Classroom absenteeism, squabb</w:t>
      </w:r>
      <w:r w:rsidR="00091010" w:rsidRPr="00C87AA3">
        <w:rPr>
          <w:rFonts w:asciiTheme="minorHAnsi" w:hAnsiTheme="minorHAnsi"/>
        </w:rPr>
        <w:t>ling over materials, teasing</w:t>
      </w:r>
      <w:r w:rsidRPr="00C87AA3">
        <w:rPr>
          <w:rFonts w:asciiTheme="minorHAnsi" w:hAnsiTheme="minorHAnsi"/>
        </w:rPr>
        <w:t xml:space="preserve"> etc. are not behaviours which need psychological intervention.  These behaviours do not usually require removal from class and working through.</w:t>
      </w:r>
    </w:p>
    <w:p w:rsidR="006172CB" w:rsidRPr="00C87AA3" w:rsidRDefault="006172CB" w:rsidP="00727E2A">
      <w:pPr>
        <w:tabs>
          <w:tab w:val="left" w:pos="742"/>
        </w:tabs>
        <w:spacing w:line="283" w:lineRule="exact"/>
        <w:ind w:left="709" w:hanging="425"/>
        <w:jc w:val="both"/>
        <w:rPr>
          <w:rFonts w:asciiTheme="minorHAnsi" w:hAnsiTheme="minorHAnsi"/>
        </w:rPr>
      </w:pPr>
    </w:p>
    <w:p w:rsidR="006172CB" w:rsidRPr="00C87AA3" w:rsidRDefault="006172CB" w:rsidP="00727E2A">
      <w:pPr>
        <w:numPr>
          <w:ilvl w:val="0"/>
          <w:numId w:val="22"/>
        </w:numPr>
        <w:autoSpaceDE w:val="0"/>
        <w:autoSpaceDN w:val="0"/>
        <w:adjustRightInd w:val="0"/>
        <w:spacing w:line="283" w:lineRule="exact"/>
        <w:ind w:left="709" w:hanging="425"/>
        <w:jc w:val="both"/>
        <w:rPr>
          <w:rFonts w:asciiTheme="minorHAnsi" w:hAnsiTheme="minorHAnsi"/>
        </w:rPr>
      </w:pPr>
      <w:r w:rsidRPr="00C87AA3">
        <w:rPr>
          <w:rFonts w:asciiTheme="minorHAnsi" w:hAnsiTheme="minorHAnsi"/>
        </w:rPr>
        <w:t>We want to place routine irregularities of behaviour within a properly structured system of classroom control, by teachers, and with expectations that such behaviours are seen as manageable within the educational procedures of the school.</w:t>
      </w:r>
    </w:p>
    <w:p w:rsidR="006172CB" w:rsidRPr="00C87AA3" w:rsidRDefault="006172CB" w:rsidP="00727E2A">
      <w:pPr>
        <w:tabs>
          <w:tab w:val="left" w:pos="742"/>
        </w:tabs>
        <w:spacing w:line="283" w:lineRule="exact"/>
        <w:ind w:left="709" w:hanging="425"/>
        <w:jc w:val="both"/>
        <w:rPr>
          <w:rFonts w:asciiTheme="minorHAnsi" w:hAnsiTheme="minorHAnsi"/>
        </w:rPr>
      </w:pPr>
    </w:p>
    <w:p w:rsidR="006172CB" w:rsidRPr="00C87AA3" w:rsidRDefault="006172CB" w:rsidP="00727E2A">
      <w:pPr>
        <w:numPr>
          <w:ilvl w:val="0"/>
          <w:numId w:val="22"/>
        </w:numPr>
        <w:autoSpaceDE w:val="0"/>
        <w:autoSpaceDN w:val="0"/>
        <w:adjustRightInd w:val="0"/>
        <w:spacing w:line="283" w:lineRule="exact"/>
        <w:ind w:left="709" w:hanging="425"/>
        <w:jc w:val="both"/>
        <w:rPr>
          <w:rFonts w:asciiTheme="minorHAnsi" w:hAnsiTheme="minorHAnsi"/>
        </w:rPr>
      </w:pPr>
      <w:r w:rsidRPr="00C87AA3">
        <w:rPr>
          <w:rFonts w:asciiTheme="minorHAnsi" w:hAnsiTheme="minorHAnsi"/>
        </w:rPr>
        <w:t>We do not want psychological staff to be drawn into situations which are eminently tasks which the teaching staff can handle and manage.</w:t>
      </w:r>
    </w:p>
    <w:p w:rsidR="006172CB" w:rsidRPr="00C87AA3" w:rsidRDefault="006172CB" w:rsidP="00727E2A">
      <w:pPr>
        <w:tabs>
          <w:tab w:val="left" w:pos="742"/>
        </w:tabs>
        <w:spacing w:line="283" w:lineRule="exact"/>
        <w:ind w:left="709" w:hanging="425"/>
        <w:jc w:val="both"/>
        <w:rPr>
          <w:rFonts w:asciiTheme="minorHAnsi" w:hAnsiTheme="minorHAnsi"/>
        </w:rPr>
      </w:pPr>
    </w:p>
    <w:p w:rsidR="006172CB" w:rsidRPr="00C87AA3" w:rsidRDefault="006172CB" w:rsidP="00933CE0">
      <w:pPr>
        <w:tabs>
          <w:tab w:val="left" w:pos="742"/>
        </w:tabs>
        <w:spacing w:line="283" w:lineRule="exact"/>
        <w:jc w:val="both"/>
        <w:rPr>
          <w:rFonts w:asciiTheme="minorHAnsi" w:hAnsiTheme="minorHAnsi"/>
        </w:rPr>
      </w:pPr>
    </w:p>
    <w:p w:rsidR="006172CB" w:rsidRPr="00C87AA3" w:rsidRDefault="00727E2A" w:rsidP="00933CE0">
      <w:pPr>
        <w:pStyle w:val="Heading1"/>
        <w:jc w:val="both"/>
        <w:rPr>
          <w:rFonts w:asciiTheme="minorHAnsi" w:hAnsiTheme="minorHAnsi"/>
          <w:sz w:val="24"/>
          <w:szCs w:val="24"/>
          <w:u w:val="none"/>
        </w:rPr>
      </w:pPr>
      <w:r w:rsidRPr="00C87AA3">
        <w:rPr>
          <w:rFonts w:asciiTheme="minorHAnsi" w:hAnsiTheme="minorHAnsi"/>
          <w:sz w:val="24"/>
          <w:szCs w:val="24"/>
          <w:u w:val="none"/>
        </w:rPr>
        <w:t>iv)</w:t>
      </w:r>
      <w:r w:rsidRPr="00C87AA3">
        <w:rPr>
          <w:rFonts w:asciiTheme="minorHAnsi" w:hAnsiTheme="minorHAnsi"/>
          <w:sz w:val="24"/>
          <w:szCs w:val="24"/>
          <w:u w:val="none"/>
        </w:rPr>
        <w:tab/>
        <w:t>More serious p</w:t>
      </w:r>
      <w:r w:rsidR="00773C2E" w:rsidRPr="00C87AA3">
        <w:rPr>
          <w:rFonts w:asciiTheme="minorHAnsi" w:hAnsiTheme="minorHAnsi"/>
          <w:sz w:val="24"/>
          <w:szCs w:val="24"/>
          <w:u w:val="none"/>
        </w:rPr>
        <w:t>roblems o</w:t>
      </w:r>
      <w:r w:rsidRPr="00C87AA3">
        <w:rPr>
          <w:rFonts w:asciiTheme="minorHAnsi" w:hAnsiTheme="minorHAnsi"/>
          <w:sz w:val="24"/>
          <w:szCs w:val="24"/>
          <w:u w:val="none"/>
        </w:rPr>
        <w:t>f b</w:t>
      </w:r>
      <w:r w:rsidR="006172CB" w:rsidRPr="00C87AA3">
        <w:rPr>
          <w:rFonts w:asciiTheme="minorHAnsi" w:hAnsiTheme="minorHAnsi"/>
          <w:sz w:val="24"/>
          <w:szCs w:val="24"/>
          <w:u w:val="none"/>
        </w:rPr>
        <w:t>ehavi</w:t>
      </w:r>
      <w:r w:rsidRPr="00C87AA3">
        <w:rPr>
          <w:rFonts w:asciiTheme="minorHAnsi" w:hAnsiTheme="minorHAnsi"/>
          <w:sz w:val="24"/>
          <w:szCs w:val="24"/>
          <w:u w:val="none"/>
        </w:rPr>
        <w:t>oural m</w:t>
      </w:r>
      <w:r w:rsidR="006172CB" w:rsidRPr="00C87AA3">
        <w:rPr>
          <w:rFonts w:asciiTheme="minorHAnsi" w:hAnsiTheme="minorHAnsi"/>
          <w:sz w:val="24"/>
          <w:szCs w:val="24"/>
          <w:u w:val="none"/>
        </w:rPr>
        <w:t>anagement</w:t>
      </w:r>
    </w:p>
    <w:p w:rsidR="006172CB" w:rsidRPr="00C87AA3" w:rsidRDefault="006172CB" w:rsidP="00933CE0">
      <w:pPr>
        <w:jc w:val="both"/>
        <w:rPr>
          <w:rFonts w:asciiTheme="minorHAnsi" w:hAnsiTheme="minorHAnsi"/>
        </w:rPr>
      </w:pPr>
    </w:p>
    <w:p w:rsidR="006172CB" w:rsidRPr="00C87AA3" w:rsidRDefault="006172CB" w:rsidP="00933CE0">
      <w:pPr>
        <w:pStyle w:val="BodyText2"/>
        <w:spacing w:line="240" w:lineRule="auto"/>
        <w:jc w:val="both"/>
        <w:rPr>
          <w:rFonts w:asciiTheme="minorHAnsi" w:hAnsiTheme="minorHAnsi"/>
        </w:rPr>
      </w:pPr>
      <w:r w:rsidRPr="00C87AA3">
        <w:rPr>
          <w:rFonts w:asciiTheme="minorHAnsi" w:hAnsiTheme="minorHAnsi"/>
        </w:rPr>
        <w:t>The above system will ‘filter out’ most of those interventions which can properly be handled by a consistent whole school policy.</w:t>
      </w:r>
    </w:p>
    <w:p w:rsidR="006172CB" w:rsidRPr="00C87AA3" w:rsidRDefault="006172CB" w:rsidP="00933CE0">
      <w:pPr>
        <w:tabs>
          <w:tab w:val="left" w:pos="204"/>
        </w:tabs>
        <w:spacing w:line="283" w:lineRule="exact"/>
        <w:jc w:val="both"/>
        <w:rPr>
          <w:rFonts w:asciiTheme="minorHAnsi" w:hAnsiTheme="minorHAnsi"/>
        </w:rPr>
      </w:pPr>
      <w:r w:rsidRPr="00C87AA3">
        <w:rPr>
          <w:rFonts w:asciiTheme="minorHAnsi" w:hAnsiTheme="minorHAnsi"/>
        </w:rPr>
        <w:t>It is obvious that a number of instances will arise when behaviour is clearly seen to be in need of a different and more individualised response.</w:t>
      </w:r>
    </w:p>
    <w:p w:rsidR="006172CB" w:rsidRPr="00C87AA3" w:rsidRDefault="006172CB" w:rsidP="00933CE0">
      <w:pPr>
        <w:tabs>
          <w:tab w:val="left" w:pos="204"/>
        </w:tabs>
        <w:spacing w:line="283" w:lineRule="exact"/>
        <w:jc w:val="both"/>
        <w:rPr>
          <w:rFonts w:asciiTheme="minorHAnsi" w:hAnsiTheme="minorHAnsi"/>
        </w:rPr>
      </w:pPr>
    </w:p>
    <w:p w:rsidR="008B07F7" w:rsidRPr="00C87AA3" w:rsidRDefault="006172CB" w:rsidP="00933CE0">
      <w:pPr>
        <w:tabs>
          <w:tab w:val="left" w:pos="204"/>
        </w:tabs>
        <w:spacing w:line="283" w:lineRule="exact"/>
        <w:jc w:val="both"/>
        <w:rPr>
          <w:rFonts w:asciiTheme="minorHAnsi" w:hAnsiTheme="minorHAnsi"/>
        </w:rPr>
      </w:pPr>
      <w:r w:rsidRPr="00C87AA3">
        <w:rPr>
          <w:rFonts w:asciiTheme="minorHAnsi" w:hAnsiTheme="minorHAnsi"/>
        </w:rPr>
        <w:t>When really serious problem behaviours occur and when situations do not respond to our normal policy of management, therapeutic staff will be consulted and asked to make a mor</w:t>
      </w:r>
      <w:r w:rsidR="00773C2E" w:rsidRPr="00C87AA3">
        <w:rPr>
          <w:rFonts w:asciiTheme="minorHAnsi" w:hAnsiTheme="minorHAnsi"/>
        </w:rPr>
        <w:t xml:space="preserve">e intensive and psychologically </w:t>
      </w:r>
      <w:r w:rsidRPr="00C87AA3">
        <w:rPr>
          <w:rFonts w:asciiTheme="minorHAnsi" w:hAnsiTheme="minorHAnsi"/>
        </w:rPr>
        <w:t xml:space="preserve">orientated intervention. </w:t>
      </w:r>
      <w:r w:rsidR="00F8390D">
        <w:rPr>
          <w:rFonts w:asciiTheme="minorHAnsi" w:hAnsiTheme="minorHAnsi"/>
        </w:rPr>
        <w:t xml:space="preserve"> A pupil strategy meting will be held with all relevant members of staff including therapists and the Educational Psychologist to consider all aspects of behaviour and </w:t>
      </w:r>
      <w:r w:rsidR="00205FB3">
        <w:rPr>
          <w:rFonts w:asciiTheme="minorHAnsi" w:hAnsiTheme="minorHAnsi"/>
        </w:rPr>
        <w:t>strategies</w:t>
      </w:r>
      <w:r w:rsidR="00F8390D">
        <w:rPr>
          <w:rFonts w:asciiTheme="minorHAnsi" w:hAnsiTheme="minorHAnsi"/>
        </w:rPr>
        <w:t>.</w:t>
      </w:r>
    </w:p>
    <w:p w:rsidR="00AD3CD1" w:rsidRPr="00C87AA3" w:rsidRDefault="00AD3CD1" w:rsidP="00933CE0">
      <w:pPr>
        <w:tabs>
          <w:tab w:val="left" w:pos="204"/>
        </w:tabs>
        <w:spacing w:line="283" w:lineRule="exact"/>
        <w:jc w:val="both"/>
        <w:rPr>
          <w:rFonts w:asciiTheme="minorHAnsi" w:hAnsiTheme="minorHAnsi"/>
        </w:rPr>
      </w:pPr>
    </w:p>
    <w:p w:rsidR="006172CB" w:rsidRPr="00C87AA3" w:rsidRDefault="006172CB" w:rsidP="00933CE0">
      <w:pPr>
        <w:tabs>
          <w:tab w:val="left" w:pos="204"/>
        </w:tabs>
        <w:spacing w:line="283" w:lineRule="exact"/>
        <w:jc w:val="both"/>
        <w:rPr>
          <w:rFonts w:asciiTheme="minorHAnsi" w:hAnsiTheme="minorHAnsi"/>
        </w:rPr>
      </w:pPr>
      <w:r w:rsidRPr="00C87AA3">
        <w:rPr>
          <w:rFonts w:asciiTheme="minorHAnsi" w:hAnsiTheme="minorHAnsi"/>
        </w:rPr>
        <w:t>Crisis interventions have always received immediate and skilled responses and this policy will continue. These interventions cannot be predicted. They cannot, given the seve</w:t>
      </w:r>
      <w:r w:rsidR="00AD3CD1" w:rsidRPr="00C87AA3">
        <w:rPr>
          <w:rFonts w:asciiTheme="minorHAnsi" w:hAnsiTheme="minorHAnsi"/>
        </w:rPr>
        <w:t>re problems of some of our student</w:t>
      </w:r>
      <w:r w:rsidRPr="00C87AA3">
        <w:rPr>
          <w:rFonts w:asciiTheme="minorHAnsi" w:hAnsiTheme="minorHAnsi"/>
        </w:rPr>
        <w:t>s, be expected to be coped with by ‘whole school policy’</w:t>
      </w:r>
      <w:r w:rsidR="00784AE5" w:rsidRPr="00C87AA3">
        <w:rPr>
          <w:rFonts w:asciiTheme="minorHAnsi" w:hAnsiTheme="minorHAnsi"/>
        </w:rPr>
        <w:t xml:space="preserve"> approaches. It would be</w:t>
      </w:r>
      <w:r w:rsidRPr="00C87AA3">
        <w:rPr>
          <w:rFonts w:asciiTheme="minorHAnsi" w:hAnsiTheme="minorHAnsi"/>
        </w:rPr>
        <w:t xml:space="preserve"> against our psychodynamic philosophy to attempt behaviourist approaches to these situations. We have no belief in isolation techniques, time-out rooms, etc. We shall continue to follow a psychotherapeutic style which has a continuing emphasis upon the exploration of feelings and present behaviour. In depth working through of serious behaviour problems remains a central feature of our ‘therapeutic management’ at this level. There is, of course, our on-going system of individual and group therapy which also makes a contribution to</w:t>
      </w:r>
      <w:r w:rsidR="00934E42" w:rsidRPr="00C87AA3">
        <w:rPr>
          <w:rFonts w:asciiTheme="minorHAnsi" w:hAnsiTheme="minorHAnsi"/>
        </w:rPr>
        <w:t xml:space="preserve"> the overall management of student</w:t>
      </w:r>
      <w:r w:rsidRPr="00C87AA3">
        <w:rPr>
          <w:rFonts w:asciiTheme="minorHAnsi" w:hAnsiTheme="minorHAnsi"/>
        </w:rPr>
        <w:t>s</w:t>
      </w:r>
      <w:r w:rsidR="00CD7170" w:rsidRPr="00C87AA3">
        <w:rPr>
          <w:rFonts w:asciiTheme="minorHAnsi" w:hAnsiTheme="minorHAnsi"/>
        </w:rPr>
        <w:t>’</w:t>
      </w:r>
      <w:r w:rsidRPr="00C87AA3">
        <w:rPr>
          <w:rFonts w:asciiTheme="minorHAnsi" w:hAnsiTheme="minorHAnsi"/>
        </w:rPr>
        <w:t xml:space="preserve"> interpersonal problems.</w:t>
      </w:r>
    </w:p>
    <w:p w:rsidR="00CD7170" w:rsidRPr="00C87AA3" w:rsidRDefault="00CD7170" w:rsidP="00933CE0">
      <w:pPr>
        <w:tabs>
          <w:tab w:val="left" w:pos="204"/>
        </w:tabs>
        <w:spacing w:line="283" w:lineRule="exact"/>
        <w:jc w:val="both"/>
        <w:rPr>
          <w:rFonts w:asciiTheme="minorHAnsi" w:hAnsiTheme="minorHAnsi"/>
        </w:rPr>
      </w:pPr>
    </w:p>
    <w:p w:rsidR="00CD7170" w:rsidRPr="00C87AA3" w:rsidRDefault="00CD7170" w:rsidP="00933CE0">
      <w:pPr>
        <w:tabs>
          <w:tab w:val="left" w:pos="204"/>
        </w:tabs>
        <w:spacing w:line="283" w:lineRule="exact"/>
        <w:jc w:val="both"/>
        <w:rPr>
          <w:rFonts w:asciiTheme="minorHAnsi" w:hAnsiTheme="minorHAnsi"/>
        </w:rPr>
      </w:pPr>
    </w:p>
    <w:p w:rsidR="006172CB" w:rsidRPr="00C87AA3" w:rsidRDefault="00784AE5" w:rsidP="00933CE0">
      <w:pPr>
        <w:pStyle w:val="Heading1"/>
        <w:jc w:val="both"/>
        <w:rPr>
          <w:rFonts w:asciiTheme="minorHAnsi" w:hAnsiTheme="minorHAnsi"/>
          <w:sz w:val="24"/>
          <w:szCs w:val="24"/>
          <w:u w:val="none"/>
        </w:rPr>
      </w:pPr>
      <w:r w:rsidRPr="00C87AA3">
        <w:rPr>
          <w:rFonts w:asciiTheme="minorHAnsi" w:hAnsiTheme="minorHAnsi"/>
          <w:sz w:val="24"/>
          <w:szCs w:val="24"/>
          <w:u w:val="none"/>
        </w:rPr>
        <w:t>12.</w:t>
      </w:r>
      <w:r w:rsidRPr="00C87AA3">
        <w:rPr>
          <w:rFonts w:asciiTheme="minorHAnsi" w:hAnsiTheme="minorHAnsi"/>
          <w:sz w:val="24"/>
          <w:szCs w:val="24"/>
          <w:u w:val="none"/>
        </w:rPr>
        <w:tab/>
      </w:r>
      <w:r w:rsidR="008B07F7" w:rsidRPr="00C87AA3">
        <w:rPr>
          <w:rFonts w:asciiTheme="minorHAnsi" w:hAnsiTheme="minorHAnsi"/>
          <w:sz w:val="24"/>
          <w:szCs w:val="24"/>
          <w:u w:val="none"/>
        </w:rPr>
        <w:t>Sequence f</w:t>
      </w:r>
      <w:r w:rsidR="006172CB" w:rsidRPr="00C87AA3">
        <w:rPr>
          <w:rFonts w:asciiTheme="minorHAnsi" w:hAnsiTheme="minorHAnsi"/>
          <w:sz w:val="24"/>
          <w:szCs w:val="24"/>
          <w:u w:val="none"/>
        </w:rPr>
        <w:t>or Intervention</w:t>
      </w:r>
    </w:p>
    <w:p w:rsidR="006172CB" w:rsidRPr="00C87AA3" w:rsidRDefault="006172CB" w:rsidP="00933CE0">
      <w:pPr>
        <w:jc w:val="both"/>
        <w:rPr>
          <w:rFonts w:asciiTheme="minorHAnsi" w:hAnsiTheme="minorHAnsi"/>
        </w:rPr>
      </w:pPr>
    </w:p>
    <w:p w:rsidR="006172CB" w:rsidRPr="00C87AA3" w:rsidRDefault="006172CB" w:rsidP="00933CE0">
      <w:pPr>
        <w:tabs>
          <w:tab w:val="left" w:pos="204"/>
        </w:tabs>
        <w:spacing w:line="283" w:lineRule="exact"/>
        <w:jc w:val="both"/>
        <w:rPr>
          <w:rFonts w:asciiTheme="minorHAnsi" w:hAnsiTheme="minorHAnsi"/>
        </w:rPr>
      </w:pPr>
      <w:r w:rsidRPr="00C87AA3">
        <w:rPr>
          <w:rFonts w:asciiTheme="minorHAnsi" w:hAnsiTheme="minorHAnsi"/>
        </w:rPr>
        <w:t>Our sequence for managing problem behaviours, therefore, may be simplified in the following stages of action:</w:t>
      </w:r>
    </w:p>
    <w:p w:rsidR="006172CB" w:rsidRPr="00C87AA3" w:rsidRDefault="006172CB" w:rsidP="00933CE0">
      <w:pPr>
        <w:tabs>
          <w:tab w:val="left" w:pos="204"/>
        </w:tabs>
        <w:spacing w:line="283" w:lineRule="exact"/>
        <w:jc w:val="both"/>
        <w:rPr>
          <w:rFonts w:asciiTheme="minorHAnsi" w:hAnsiTheme="minorHAnsi"/>
        </w:rPr>
      </w:pPr>
    </w:p>
    <w:p w:rsidR="006172CB" w:rsidRPr="00C87AA3" w:rsidRDefault="006172CB" w:rsidP="00933CE0">
      <w:pPr>
        <w:tabs>
          <w:tab w:val="left" w:pos="742"/>
        </w:tabs>
        <w:spacing w:line="283" w:lineRule="exact"/>
        <w:ind w:left="742" w:hanging="742"/>
        <w:jc w:val="both"/>
        <w:rPr>
          <w:rFonts w:asciiTheme="minorHAnsi" w:hAnsiTheme="minorHAnsi"/>
        </w:rPr>
      </w:pPr>
      <w:r w:rsidRPr="00C87AA3">
        <w:rPr>
          <w:rFonts w:asciiTheme="minorHAnsi" w:hAnsiTheme="minorHAnsi"/>
        </w:rPr>
        <w:t>A</w:t>
      </w:r>
      <w:r w:rsidRPr="00C87AA3">
        <w:rPr>
          <w:rFonts w:asciiTheme="minorHAnsi" w:hAnsiTheme="minorHAnsi"/>
        </w:rPr>
        <w:tab/>
        <w:t>Individual staff member assesses the nature and severity of the problem behaviour.</w:t>
      </w:r>
    </w:p>
    <w:p w:rsidR="006172CB" w:rsidRPr="00C87AA3" w:rsidRDefault="006172CB" w:rsidP="00933CE0">
      <w:pPr>
        <w:tabs>
          <w:tab w:val="left" w:pos="742"/>
        </w:tabs>
        <w:spacing w:line="283" w:lineRule="exact"/>
        <w:jc w:val="both"/>
        <w:rPr>
          <w:rFonts w:asciiTheme="minorHAnsi" w:hAnsiTheme="minorHAnsi"/>
        </w:rPr>
      </w:pPr>
    </w:p>
    <w:p w:rsidR="006172CB" w:rsidRPr="00C87AA3" w:rsidRDefault="006172CB" w:rsidP="00933CE0">
      <w:pPr>
        <w:tabs>
          <w:tab w:val="left" w:pos="204"/>
        </w:tabs>
        <w:spacing w:line="283" w:lineRule="exact"/>
        <w:jc w:val="both"/>
        <w:rPr>
          <w:rFonts w:asciiTheme="minorHAnsi" w:hAnsiTheme="minorHAnsi"/>
        </w:rPr>
      </w:pPr>
      <w:r w:rsidRPr="00C87AA3">
        <w:rPr>
          <w:rFonts w:asciiTheme="minorHAnsi" w:hAnsiTheme="minorHAnsi"/>
        </w:rPr>
        <w:t xml:space="preserve">B </w:t>
      </w:r>
      <w:r w:rsidR="00F8390D">
        <w:rPr>
          <w:rFonts w:asciiTheme="minorHAnsi" w:hAnsiTheme="minorHAnsi"/>
        </w:rPr>
        <w:tab/>
      </w:r>
      <w:r w:rsidRPr="00C87AA3">
        <w:rPr>
          <w:rFonts w:asciiTheme="minorHAnsi" w:hAnsiTheme="minorHAnsi"/>
        </w:rPr>
        <w:tab/>
        <w:t>Staff member decides whether it is to be managed within class.</w:t>
      </w:r>
    </w:p>
    <w:p w:rsidR="006172CB" w:rsidRPr="00C87AA3" w:rsidRDefault="006172CB" w:rsidP="00933CE0">
      <w:pPr>
        <w:tabs>
          <w:tab w:val="left" w:pos="204"/>
        </w:tabs>
        <w:spacing w:line="283" w:lineRule="exact"/>
        <w:jc w:val="both"/>
        <w:rPr>
          <w:rFonts w:asciiTheme="minorHAnsi" w:hAnsiTheme="minorHAnsi"/>
        </w:rPr>
      </w:pPr>
    </w:p>
    <w:p w:rsidR="006172CB" w:rsidRPr="00C87AA3" w:rsidRDefault="006172CB" w:rsidP="00933CE0">
      <w:pPr>
        <w:tabs>
          <w:tab w:val="left" w:pos="204"/>
        </w:tabs>
        <w:spacing w:line="283" w:lineRule="exact"/>
        <w:jc w:val="both"/>
        <w:rPr>
          <w:rFonts w:asciiTheme="minorHAnsi" w:hAnsiTheme="minorHAnsi"/>
        </w:rPr>
      </w:pPr>
      <w:r w:rsidRPr="00C87AA3">
        <w:rPr>
          <w:rFonts w:asciiTheme="minorHAnsi" w:hAnsiTheme="minorHAnsi"/>
        </w:rPr>
        <w:t>C</w:t>
      </w:r>
      <w:r w:rsidR="00F8390D">
        <w:rPr>
          <w:rFonts w:asciiTheme="minorHAnsi" w:hAnsiTheme="minorHAnsi"/>
        </w:rPr>
        <w:tab/>
      </w:r>
      <w:r w:rsidRPr="00C87AA3">
        <w:rPr>
          <w:rFonts w:asciiTheme="minorHAnsi" w:hAnsiTheme="minorHAnsi"/>
        </w:rPr>
        <w:t xml:space="preserve"> </w:t>
      </w:r>
      <w:r w:rsidRPr="00C87AA3">
        <w:rPr>
          <w:rFonts w:asciiTheme="minorHAnsi" w:hAnsiTheme="minorHAnsi"/>
        </w:rPr>
        <w:tab/>
        <w:t xml:space="preserve">If not, supportive intervention is requested immediately. </w:t>
      </w:r>
    </w:p>
    <w:p w:rsidR="006172CB" w:rsidRPr="00C87AA3" w:rsidRDefault="006172CB" w:rsidP="00933CE0">
      <w:pPr>
        <w:tabs>
          <w:tab w:val="left" w:pos="204"/>
        </w:tabs>
        <w:spacing w:line="283" w:lineRule="exact"/>
        <w:jc w:val="both"/>
        <w:rPr>
          <w:rFonts w:asciiTheme="minorHAnsi" w:hAnsiTheme="minorHAnsi"/>
        </w:rPr>
      </w:pPr>
      <w:r w:rsidRPr="00C87AA3">
        <w:rPr>
          <w:rFonts w:asciiTheme="minorHAnsi" w:hAnsiTheme="minorHAnsi"/>
        </w:rPr>
        <w:tab/>
      </w:r>
    </w:p>
    <w:p w:rsidR="006172CB" w:rsidRPr="00C87AA3" w:rsidRDefault="006172CB" w:rsidP="00933CE0">
      <w:pPr>
        <w:tabs>
          <w:tab w:val="left" w:pos="204"/>
        </w:tabs>
        <w:spacing w:line="283" w:lineRule="exact"/>
        <w:jc w:val="both"/>
        <w:rPr>
          <w:rFonts w:asciiTheme="minorHAnsi" w:hAnsiTheme="minorHAnsi"/>
        </w:rPr>
      </w:pPr>
      <w:r w:rsidRPr="00C87AA3">
        <w:rPr>
          <w:rFonts w:asciiTheme="minorHAnsi" w:hAnsiTheme="minorHAnsi"/>
        </w:rPr>
        <w:t>D</w:t>
      </w:r>
      <w:r w:rsidRPr="00C87AA3">
        <w:rPr>
          <w:rFonts w:asciiTheme="minorHAnsi" w:hAnsiTheme="minorHAnsi"/>
        </w:rPr>
        <w:tab/>
      </w:r>
      <w:r w:rsidRPr="00C87AA3">
        <w:rPr>
          <w:rFonts w:asciiTheme="minorHAnsi" w:hAnsiTheme="minorHAnsi"/>
        </w:rPr>
        <w:tab/>
        <w:t xml:space="preserve">Pastoral care staff will </w:t>
      </w:r>
      <w:r w:rsidR="00AD3CD1" w:rsidRPr="00C87AA3">
        <w:rPr>
          <w:rFonts w:asciiTheme="minorHAnsi" w:hAnsiTheme="minorHAnsi"/>
        </w:rPr>
        <w:t>respond and intervene with student</w:t>
      </w:r>
      <w:r w:rsidRPr="00C87AA3">
        <w:rPr>
          <w:rFonts w:asciiTheme="minorHAnsi" w:hAnsiTheme="minorHAnsi"/>
        </w:rPr>
        <w:t>s appropriately.</w:t>
      </w:r>
    </w:p>
    <w:p w:rsidR="006172CB" w:rsidRPr="00C87AA3" w:rsidRDefault="006172CB" w:rsidP="00933CE0">
      <w:pPr>
        <w:tabs>
          <w:tab w:val="left" w:pos="771"/>
        </w:tabs>
        <w:spacing w:line="283" w:lineRule="exact"/>
        <w:ind w:left="771" w:hanging="771"/>
        <w:jc w:val="both"/>
        <w:rPr>
          <w:rFonts w:asciiTheme="minorHAnsi" w:hAnsiTheme="minorHAnsi"/>
        </w:rPr>
      </w:pPr>
    </w:p>
    <w:p w:rsidR="006172CB" w:rsidRPr="00C87AA3" w:rsidRDefault="006172CB" w:rsidP="00933CE0">
      <w:pPr>
        <w:tabs>
          <w:tab w:val="left" w:pos="771"/>
        </w:tabs>
        <w:spacing w:line="283" w:lineRule="exact"/>
        <w:ind w:left="771" w:hanging="771"/>
        <w:jc w:val="both"/>
        <w:rPr>
          <w:rFonts w:asciiTheme="minorHAnsi" w:hAnsiTheme="minorHAnsi"/>
        </w:rPr>
      </w:pPr>
      <w:r w:rsidRPr="00C87AA3">
        <w:rPr>
          <w:rFonts w:asciiTheme="minorHAnsi" w:hAnsiTheme="minorHAnsi"/>
        </w:rPr>
        <w:t>E</w:t>
      </w:r>
      <w:r w:rsidRPr="00C87AA3">
        <w:rPr>
          <w:rFonts w:asciiTheme="minorHAnsi" w:hAnsiTheme="minorHAnsi"/>
        </w:rPr>
        <w:tab/>
        <w:t>Teachers</w:t>
      </w:r>
      <w:r w:rsidR="00F8390D">
        <w:rPr>
          <w:rFonts w:asciiTheme="minorHAnsi" w:hAnsiTheme="minorHAnsi"/>
        </w:rPr>
        <w:t xml:space="preserve">, Care </w:t>
      </w:r>
      <w:r w:rsidRPr="00C87AA3">
        <w:rPr>
          <w:rFonts w:asciiTheme="minorHAnsi" w:hAnsiTheme="minorHAnsi"/>
        </w:rPr>
        <w:t>and pastoral care staff will record and commun</w:t>
      </w:r>
      <w:r w:rsidR="00AD3CD1" w:rsidRPr="00C87AA3">
        <w:rPr>
          <w:rFonts w:asciiTheme="minorHAnsi" w:hAnsiTheme="minorHAnsi"/>
        </w:rPr>
        <w:t>icate these interventions. The P</w:t>
      </w:r>
      <w:r w:rsidRPr="00C87AA3">
        <w:rPr>
          <w:rFonts w:asciiTheme="minorHAnsi" w:hAnsiTheme="minorHAnsi"/>
        </w:rPr>
        <w:t>rincipal will contact outside agencies and parents/carers, if necessary.</w:t>
      </w:r>
    </w:p>
    <w:p w:rsidR="006172CB" w:rsidRPr="00C87AA3" w:rsidRDefault="006172CB" w:rsidP="00933CE0">
      <w:pPr>
        <w:tabs>
          <w:tab w:val="left" w:pos="204"/>
        </w:tabs>
        <w:spacing w:line="283" w:lineRule="exact"/>
        <w:jc w:val="both"/>
        <w:rPr>
          <w:rFonts w:asciiTheme="minorHAnsi" w:hAnsiTheme="minorHAnsi"/>
        </w:rPr>
      </w:pPr>
    </w:p>
    <w:p w:rsidR="006172CB" w:rsidRPr="00C87AA3" w:rsidRDefault="00784AE5" w:rsidP="00933CE0">
      <w:pPr>
        <w:pStyle w:val="Heading2"/>
        <w:spacing w:line="283" w:lineRule="exact"/>
        <w:jc w:val="both"/>
        <w:rPr>
          <w:rFonts w:asciiTheme="minorHAnsi" w:hAnsiTheme="minorHAnsi" w:cs="Times New Roman"/>
          <w:color w:val="auto"/>
          <w:sz w:val="24"/>
          <w:szCs w:val="24"/>
        </w:rPr>
      </w:pPr>
      <w:r w:rsidRPr="00C87AA3">
        <w:rPr>
          <w:rFonts w:asciiTheme="minorHAnsi" w:hAnsiTheme="minorHAnsi" w:cs="Times New Roman"/>
          <w:color w:val="auto"/>
          <w:sz w:val="24"/>
          <w:szCs w:val="24"/>
        </w:rPr>
        <w:t>13.</w:t>
      </w:r>
      <w:r w:rsidRPr="00C87AA3">
        <w:rPr>
          <w:rFonts w:asciiTheme="minorHAnsi" w:hAnsiTheme="minorHAnsi" w:cs="Times New Roman"/>
          <w:color w:val="auto"/>
          <w:sz w:val="24"/>
          <w:szCs w:val="24"/>
        </w:rPr>
        <w:tab/>
      </w:r>
      <w:r w:rsidR="006172CB" w:rsidRPr="00C87AA3">
        <w:rPr>
          <w:rFonts w:asciiTheme="minorHAnsi" w:hAnsiTheme="minorHAnsi" w:cs="Times New Roman"/>
          <w:color w:val="auto"/>
          <w:sz w:val="24"/>
          <w:szCs w:val="24"/>
        </w:rPr>
        <w:t>Sanctions</w:t>
      </w:r>
    </w:p>
    <w:p w:rsidR="006172CB" w:rsidRPr="00C87AA3" w:rsidRDefault="006172CB" w:rsidP="00933CE0">
      <w:pPr>
        <w:jc w:val="both"/>
        <w:rPr>
          <w:rFonts w:asciiTheme="minorHAnsi" w:hAnsiTheme="minorHAnsi"/>
        </w:rPr>
      </w:pPr>
    </w:p>
    <w:p w:rsidR="006172CB" w:rsidRPr="00C87AA3" w:rsidRDefault="006172CB" w:rsidP="00933CE0">
      <w:pPr>
        <w:tabs>
          <w:tab w:val="left" w:pos="204"/>
        </w:tabs>
        <w:spacing w:line="283" w:lineRule="exact"/>
        <w:jc w:val="both"/>
        <w:rPr>
          <w:rFonts w:asciiTheme="minorHAnsi" w:hAnsiTheme="minorHAnsi"/>
        </w:rPr>
      </w:pPr>
      <w:r w:rsidRPr="00C87AA3">
        <w:rPr>
          <w:rFonts w:asciiTheme="minorHAnsi" w:hAnsiTheme="minorHAnsi"/>
        </w:rPr>
        <w:t>Where do sanctions or punishments come into this policy?</w:t>
      </w:r>
    </w:p>
    <w:p w:rsidR="006172CB" w:rsidRPr="00C87AA3" w:rsidRDefault="006172CB" w:rsidP="00933CE0">
      <w:pPr>
        <w:tabs>
          <w:tab w:val="left" w:pos="204"/>
        </w:tabs>
        <w:spacing w:line="283" w:lineRule="exact"/>
        <w:jc w:val="both"/>
        <w:rPr>
          <w:rFonts w:asciiTheme="minorHAnsi" w:hAnsiTheme="minorHAnsi"/>
        </w:rPr>
      </w:pPr>
    </w:p>
    <w:p w:rsidR="006172CB" w:rsidRPr="00C87AA3" w:rsidRDefault="006172CB" w:rsidP="00933CE0">
      <w:pPr>
        <w:tabs>
          <w:tab w:val="left" w:pos="204"/>
        </w:tabs>
        <w:spacing w:line="283" w:lineRule="exact"/>
        <w:jc w:val="both"/>
        <w:rPr>
          <w:rFonts w:asciiTheme="minorHAnsi" w:hAnsiTheme="minorHAnsi"/>
        </w:rPr>
      </w:pPr>
      <w:r w:rsidRPr="00C87AA3">
        <w:rPr>
          <w:rFonts w:asciiTheme="minorHAnsi" w:hAnsiTheme="minorHAnsi"/>
        </w:rPr>
        <w:t>This is a very difficult area. It is more sensible to elaborate and strengthen our collective system for rewards and celebrations of success, than it is to speak of ‘school policies’ on</w:t>
      </w:r>
      <w:r w:rsidR="00AD3CD1" w:rsidRPr="00C87AA3">
        <w:rPr>
          <w:rFonts w:asciiTheme="minorHAnsi" w:hAnsiTheme="minorHAnsi"/>
        </w:rPr>
        <w:t xml:space="preserve"> punishments. We are not a school that fosters</w:t>
      </w:r>
      <w:r w:rsidRPr="00C87AA3">
        <w:rPr>
          <w:rFonts w:asciiTheme="minorHAnsi" w:hAnsiTheme="minorHAnsi"/>
        </w:rPr>
        <w:t xml:space="preserve"> ‘blanket approaches’ to rules, regulations and fixed sanctions.</w:t>
      </w:r>
    </w:p>
    <w:p w:rsidR="006172CB" w:rsidRPr="00C87AA3" w:rsidRDefault="006172CB" w:rsidP="00933CE0">
      <w:pPr>
        <w:tabs>
          <w:tab w:val="left" w:pos="204"/>
        </w:tabs>
        <w:spacing w:line="283" w:lineRule="exact"/>
        <w:jc w:val="both"/>
        <w:rPr>
          <w:rFonts w:asciiTheme="minorHAnsi" w:hAnsiTheme="minorHAnsi"/>
        </w:rPr>
      </w:pPr>
    </w:p>
    <w:p w:rsidR="006172CB" w:rsidRPr="00C87AA3" w:rsidRDefault="00AD3CD1" w:rsidP="00933CE0">
      <w:pPr>
        <w:tabs>
          <w:tab w:val="left" w:pos="204"/>
        </w:tabs>
        <w:spacing w:line="283" w:lineRule="exact"/>
        <w:jc w:val="both"/>
        <w:rPr>
          <w:rFonts w:asciiTheme="minorHAnsi" w:hAnsiTheme="minorHAnsi"/>
        </w:rPr>
      </w:pPr>
      <w:r w:rsidRPr="00C87AA3">
        <w:rPr>
          <w:rFonts w:asciiTheme="minorHAnsi" w:hAnsiTheme="minorHAnsi"/>
        </w:rPr>
        <w:t>We do not punish students</w:t>
      </w:r>
      <w:r w:rsidR="006172CB" w:rsidRPr="00C87AA3">
        <w:rPr>
          <w:rFonts w:asciiTheme="minorHAnsi" w:hAnsiTheme="minorHAnsi"/>
        </w:rPr>
        <w:t xml:space="preserve"> - we take steps which we hope will allow pupils to make emotional restitution when they hurt others or to make constructive reparation when they damage objects or possessions.</w:t>
      </w:r>
    </w:p>
    <w:p w:rsidR="006172CB" w:rsidRPr="00C87AA3" w:rsidRDefault="006172CB" w:rsidP="00933CE0">
      <w:pPr>
        <w:tabs>
          <w:tab w:val="left" w:pos="204"/>
        </w:tabs>
        <w:spacing w:line="283" w:lineRule="exact"/>
        <w:jc w:val="both"/>
        <w:rPr>
          <w:rFonts w:asciiTheme="minorHAnsi" w:hAnsiTheme="minorHAnsi"/>
        </w:rPr>
      </w:pPr>
    </w:p>
    <w:p w:rsidR="006172CB" w:rsidRPr="00C87AA3" w:rsidRDefault="006172CB" w:rsidP="00933CE0">
      <w:pPr>
        <w:tabs>
          <w:tab w:val="left" w:pos="204"/>
        </w:tabs>
        <w:spacing w:line="283" w:lineRule="exact"/>
        <w:jc w:val="both"/>
        <w:rPr>
          <w:rFonts w:asciiTheme="minorHAnsi" w:hAnsiTheme="minorHAnsi"/>
        </w:rPr>
      </w:pPr>
      <w:r w:rsidRPr="00C87AA3">
        <w:rPr>
          <w:rFonts w:asciiTheme="minorHAnsi" w:hAnsiTheme="minorHAnsi"/>
        </w:rPr>
        <w:t>This is an on-going, flexible, creative approach to re-shaping behaviour. No system can replace the moment-to-moment care and guidance of warm and sensitive human beings. This has always been at the heart of our operational style.</w:t>
      </w:r>
    </w:p>
    <w:p w:rsidR="006172CB" w:rsidRPr="00C87AA3" w:rsidRDefault="006172CB" w:rsidP="00933CE0">
      <w:pPr>
        <w:tabs>
          <w:tab w:val="left" w:pos="204"/>
        </w:tabs>
        <w:spacing w:line="283" w:lineRule="exact"/>
        <w:jc w:val="both"/>
        <w:rPr>
          <w:rFonts w:asciiTheme="minorHAnsi" w:hAnsiTheme="minorHAnsi"/>
        </w:rPr>
      </w:pPr>
    </w:p>
    <w:p w:rsidR="006172CB" w:rsidRPr="00C87AA3" w:rsidRDefault="006172CB" w:rsidP="00933CE0">
      <w:pPr>
        <w:tabs>
          <w:tab w:val="left" w:pos="204"/>
        </w:tabs>
        <w:spacing w:line="283" w:lineRule="exact"/>
        <w:jc w:val="both"/>
        <w:rPr>
          <w:rFonts w:asciiTheme="minorHAnsi" w:hAnsiTheme="minorHAnsi"/>
        </w:rPr>
      </w:pPr>
      <w:r w:rsidRPr="00C87AA3">
        <w:rPr>
          <w:rFonts w:asciiTheme="minorHAnsi" w:hAnsiTheme="minorHAnsi"/>
        </w:rPr>
        <w:t>The care and teaching staff have always been given considerable autonomy to sanction, or not sanction, behaviours as they see fit. This must continue and most staff will see this as a valuable and important feature of our approach.</w:t>
      </w:r>
    </w:p>
    <w:p w:rsidR="006172CB" w:rsidRPr="00C87AA3" w:rsidRDefault="006172CB" w:rsidP="00933CE0">
      <w:pPr>
        <w:tabs>
          <w:tab w:val="left" w:pos="204"/>
        </w:tabs>
        <w:spacing w:line="283" w:lineRule="exact"/>
        <w:jc w:val="both"/>
        <w:rPr>
          <w:rFonts w:asciiTheme="minorHAnsi" w:hAnsiTheme="minorHAnsi"/>
        </w:rPr>
      </w:pPr>
    </w:p>
    <w:p w:rsidR="006172CB" w:rsidRPr="00C87AA3" w:rsidRDefault="006172CB" w:rsidP="00933CE0">
      <w:pPr>
        <w:tabs>
          <w:tab w:val="left" w:pos="204"/>
        </w:tabs>
        <w:spacing w:line="283" w:lineRule="exact"/>
        <w:jc w:val="both"/>
        <w:rPr>
          <w:rFonts w:asciiTheme="minorHAnsi" w:hAnsiTheme="minorHAnsi"/>
        </w:rPr>
      </w:pPr>
      <w:r w:rsidRPr="00C87AA3">
        <w:rPr>
          <w:rFonts w:asciiTheme="minorHAnsi" w:hAnsiTheme="minorHAnsi"/>
        </w:rPr>
        <w:t>Where sanctions are employed they tend to follow some of the following ideas:</w:t>
      </w:r>
    </w:p>
    <w:p w:rsidR="006172CB" w:rsidRPr="00C87AA3" w:rsidRDefault="006172CB" w:rsidP="00933CE0">
      <w:pPr>
        <w:tabs>
          <w:tab w:val="left" w:pos="204"/>
        </w:tabs>
        <w:spacing w:line="283" w:lineRule="exact"/>
        <w:jc w:val="both"/>
        <w:rPr>
          <w:rFonts w:asciiTheme="minorHAnsi" w:hAnsiTheme="minorHAnsi"/>
        </w:rPr>
      </w:pPr>
    </w:p>
    <w:p w:rsidR="006172CB" w:rsidRPr="00C87AA3" w:rsidRDefault="006172CB" w:rsidP="00784AE5">
      <w:pPr>
        <w:numPr>
          <w:ilvl w:val="0"/>
          <w:numId w:val="10"/>
        </w:numPr>
        <w:tabs>
          <w:tab w:val="left" w:pos="771"/>
        </w:tabs>
        <w:autoSpaceDE w:val="0"/>
        <w:autoSpaceDN w:val="0"/>
        <w:adjustRightInd w:val="0"/>
        <w:spacing w:line="360" w:lineRule="auto"/>
        <w:ind w:hanging="1042"/>
        <w:jc w:val="both"/>
        <w:rPr>
          <w:rFonts w:asciiTheme="minorHAnsi" w:hAnsiTheme="minorHAnsi"/>
        </w:rPr>
      </w:pPr>
      <w:r w:rsidRPr="00C87AA3">
        <w:rPr>
          <w:rFonts w:asciiTheme="minorHAnsi" w:hAnsiTheme="minorHAnsi"/>
        </w:rPr>
        <w:t>Re-drafting poor work/ completing or repeating work after school.</w:t>
      </w:r>
    </w:p>
    <w:p w:rsidR="006172CB" w:rsidRPr="00C87AA3" w:rsidRDefault="006172CB" w:rsidP="00784AE5">
      <w:pPr>
        <w:numPr>
          <w:ilvl w:val="0"/>
          <w:numId w:val="10"/>
        </w:numPr>
        <w:tabs>
          <w:tab w:val="left" w:pos="771"/>
        </w:tabs>
        <w:autoSpaceDE w:val="0"/>
        <w:autoSpaceDN w:val="0"/>
        <w:adjustRightInd w:val="0"/>
        <w:spacing w:line="360" w:lineRule="auto"/>
        <w:ind w:hanging="1042"/>
        <w:jc w:val="both"/>
        <w:rPr>
          <w:rFonts w:asciiTheme="minorHAnsi" w:hAnsiTheme="minorHAnsi"/>
        </w:rPr>
      </w:pPr>
      <w:r w:rsidRPr="00C87AA3">
        <w:rPr>
          <w:rFonts w:asciiTheme="minorHAnsi" w:hAnsiTheme="minorHAnsi"/>
        </w:rPr>
        <w:t>Referral to senior staff</w:t>
      </w:r>
    </w:p>
    <w:p w:rsidR="006172CB" w:rsidRPr="00C87AA3" w:rsidRDefault="008B07F7" w:rsidP="00784AE5">
      <w:pPr>
        <w:numPr>
          <w:ilvl w:val="0"/>
          <w:numId w:val="10"/>
        </w:numPr>
        <w:tabs>
          <w:tab w:val="left" w:pos="771"/>
        </w:tabs>
        <w:autoSpaceDE w:val="0"/>
        <w:autoSpaceDN w:val="0"/>
        <w:adjustRightInd w:val="0"/>
        <w:spacing w:line="360" w:lineRule="auto"/>
        <w:ind w:hanging="1042"/>
        <w:jc w:val="both"/>
        <w:rPr>
          <w:rFonts w:asciiTheme="minorHAnsi" w:hAnsiTheme="minorHAnsi"/>
        </w:rPr>
      </w:pPr>
      <w:r w:rsidRPr="00C87AA3">
        <w:rPr>
          <w:rFonts w:asciiTheme="minorHAnsi" w:hAnsiTheme="minorHAnsi"/>
        </w:rPr>
        <w:t>Follow up with care staff or</w:t>
      </w:r>
      <w:r w:rsidR="006172CB" w:rsidRPr="00C87AA3">
        <w:rPr>
          <w:rFonts w:asciiTheme="minorHAnsi" w:hAnsiTheme="minorHAnsi"/>
        </w:rPr>
        <w:t xml:space="preserve"> parent.</w:t>
      </w:r>
    </w:p>
    <w:p w:rsidR="006172CB" w:rsidRPr="00C87AA3" w:rsidRDefault="006172CB" w:rsidP="00784AE5">
      <w:pPr>
        <w:numPr>
          <w:ilvl w:val="0"/>
          <w:numId w:val="10"/>
        </w:numPr>
        <w:tabs>
          <w:tab w:val="left" w:pos="771"/>
        </w:tabs>
        <w:autoSpaceDE w:val="0"/>
        <w:autoSpaceDN w:val="0"/>
        <w:adjustRightInd w:val="0"/>
        <w:spacing w:line="360" w:lineRule="auto"/>
        <w:ind w:hanging="1042"/>
        <w:jc w:val="both"/>
        <w:rPr>
          <w:rFonts w:asciiTheme="minorHAnsi" w:hAnsiTheme="minorHAnsi"/>
        </w:rPr>
      </w:pPr>
      <w:r w:rsidRPr="00C87AA3">
        <w:rPr>
          <w:rFonts w:asciiTheme="minorHAnsi" w:hAnsiTheme="minorHAnsi"/>
        </w:rPr>
        <w:t>Loss of some special privilege.</w:t>
      </w:r>
    </w:p>
    <w:p w:rsidR="006172CB" w:rsidRPr="00C87AA3" w:rsidRDefault="006172CB" w:rsidP="00784AE5">
      <w:pPr>
        <w:numPr>
          <w:ilvl w:val="0"/>
          <w:numId w:val="10"/>
        </w:numPr>
        <w:tabs>
          <w:tab w:val="left" w:pos="771"/>
        </w:tabs>
        <w:autoSpaceDE w:val="0"/>
        <w:autoSpaceDN w:val="0"/>
        <w:adjustRightInd w:val="0"/>
        <w:spacing w:line="360" w:lineRule="auto"/>
        <w:ind w:hanging="1042"/>
        <w:jc w:val="both"/>
        <w:rPr>
          <w:rFonts w:asciiTheme="minorHAnsi" w:hAnsiTheme="minorHAnsi"/>
        </w:rPr>
      </w:pPr>
      <w:r w:rsidRPr="00C87AA3">
        <w:rPr>
          <w:rFonts w:asciiTheme="minorHAnsi" w:hAnsiTheme="minorHAnsi"/>
        </w:rPr>
        <w:t>Loss of some specially valued activity (temporary).</w:t>
      </w:r>
    </w:p>
    <w:p w:rsidR="006172CB" w:rsidRPr="00C87AA3" w:rsidRDefault="006172CB" w:rsidP="00784AE5">
      <w:pPr>
        <w:numPr>
          <w:ilvl w:val="0"/>
          <w:numId w:val="10"/>
        </w:numPr>
        <w:tabs>
          <w:tab w:val="left" w:pos="771"/>
        </w:tabs>
        <w:autoSpaceDE w:val="0"/>
        <w:autoSpaceDN w:val="0"/>
        <w:adjustRightInd w:val="0"/>
        <w:spacing w:line="360" w:lineRule="auto"/>
        <w:ind w:hanging="1042"/>
        <w:jc w:val="both"/>
        <w:rPr>
          <w:rFonts w:asciiTheme="minorHAnsi" w:hAnsiTheme="minorHAnsi"/>
        </w:rPr>
      </w:pPr>
      <w:r w:rsidRPr="00C87AA3">
        <w:rPr>
          <w:rFonts w:asciiTheme="minorHAnsi" w:hAnsiTheme="minorHAnsi"/>
        </w:rPr>
        <w:t>Helping with practical tasks to restore damage.</w:t>
      </w:r>
    </w:p>
    <w:p w:rsidR="006172CB" w:rsidRPr="00C87AA3" w:rsidRDefault="006172CB" w:rsidP="00784AE5">
      <w:pPr>
        <w:numPr>
          <w:ilvl w:val="0"/>
          <w:numId w:val="10"/>
        </w:numPr>
        <w:tabs>
          <w:tab w:val="left" w:pos="731"/>
        </w:tabs>
        <w:autoSpaceDE w:val="0"/>
        <w:autoSpaceDN w:val="0"/>
        <w:adjustRightInd w:val="0"/>
        <w:spacing w:line="360" w:lineRule="auto"/>
        <w:ind w:hanging="1042"/>
        <w:jc w:val="both"/>
        <w:rPr>
          <w:rFonts w:asciiTheme="minorHAnsi" w:hAnsiTheme="minorHAnsi"/>
        </w:rPr>
      </w:pPr>
      <w:r w:rsidRPr="00C87AA3">
        <w:rPr>
          <w:rFonts w:asciiTheme="minorHAnsi" w:hAnsiTheme="minorHAnsi"/>
        </w:rPr>
        <w:t>Being on daily report and supervision.</w:t>
      </w:r>
    </w:p>
    <w:p w:rsidR="006172CB" w:rsidRPr="00C87AA3" w:rsidRDefault="008B07F7" w:rsidP="00784AE5">
      <w:pPr>
        <w:numPr>
          <w:ilvl w:val="0"/>
          <w:numId w:val="10"/>
        </w:numPr>
        <w:tabs>
          <w:tab w:val="left" w:pos="731"/>
        </w:tabs>
        <w:autoSpaceDE w:val="0"/>
        <w:autoSpaceDN w:val="0"/>
        <w:adjustRightInd w:val="0"/>
        <w:spacing w:line="360" w:lineRule="auto"/>
        <w:ind w:hanging="1042"/>
        <w:jc w:val="both"/>
        <w:rPr>
          <w:rFonts w:asciiTheme="minorHAnsi" w:hAnsiTheme="minorHAnsi"/>
        </w:rPr>
      </w:pPr>
      <w:r w:rsidRPr="00C87AA3">
        <w:rPr>
          <w:rFonts w:asciiTheme="minorHAnsi" w:hAnsiTheme="minorHAnsi"/>
        </w:rPr>
        <w:t>Being placed on close supervision</w:t>
      </w:r>
      <w:r w:rsidR="006172CB" w:rsidRPr="00C87AA3">
        <w:rPr>
          <w:rFonts w:asciiTheme="minorHAnsi" w:hAnsiTheme="minorHAnsi"/>
        </w:rPr>
        <w:t xml:space="preserve"> at lunch time and/or break times.</w:t>
      </w:r>
    </w:p>
    <w:p w:rsidR="006172CB" w:rsidRPr="00C87AA3" w:rsidRDefault="008B07F7" w:rsidP="00784AE5">
      <w:pPr>
        <w:numPr>
          <w:ilvl w:val="0"/>
          <w:numId w:val="10"/>
        </w:numPr>
        <w:tabs>
          <w:tab w:val="clear" w:pos="1468"/>
          <w:tab w:val="left" w:pos="709"/>
        </w:tabs>
        <w:autoSpaceDE w:val="0"/>
        <w:autoSpaceDN w:val="0"/>
        <w:adjustRightInd w:val="0"/>
        <w:spacing w:line="360" w:lineRule="auto"/>
        <w:ind w:left="709" w:hanging="283"/>
        <w:jc w:val="both"/>
        <w:rPr>
          <w:rFonts w:asciiTheme="minorHAnsi" w:hAnsiTheme="minorHAnsi"/>
        </w:rPr>
      </w:pPr>
      <w:r w:rsidRPr="00C87AA3">
        <w:rPr>
          <w:rFonts w:asciiTheme="minorHAnsi" w:hAnsiTheme="minorHAnsi"/>
        </w:rPr>
        <w:t>Possible suspension/exclu</w:t>
      </w:r>
      <w:r w:rsidR="006172CB" w:rsidRPr="00C87AA3">
        <w:rPr>
          <w:rFonts w:asciiTheme="minorHAnsi" w:hAnsiTheme="minorHAnsi"/>
        </w:rPr>
        <w:t>sion (separate detailed guidelines cover these sanctions).</w:t>
      </w:r>
    </w:p>
    <w:p w:rsidR="006172CB" w:rsidRPr="00C87AA3" w:rsidRDefault="006172CB" w:rsidP="00933CE0">
      <w:pPr>
        <w:tabs>
          <w:tab w:val="left" w:pos="731"/>
        </w:tabs>
        <w:spacing w:line="283" w:lineRule="exact"/>
        <w:jc w:val="both"/>
        <w:rPr>
          <w:rFonts w:asciiTheme="minorHAnsi" w:hAnsiTheme="minorHAnsi"/>
        </w:rPr>
      </w:pPr>
    </w:p>
    <w:p w:rsidR="006172CB" w:rsidRPr="00C87AA3" w:rsidRDefault="006172CB" w:rsidP="00933CE0">
      <w:pPr>
        <w:tabs>
          <w:tab w:val="left" w:pos="204"/>
        </w:tabs>
        <w:spacing w:line="283" w:lineRule="exact"/>
        <w:jc w:val="both"/>
        <w:rPr>
          <w:rFonts w:asciiTheme="minorHAnsi" w:hAnsiTheme="minorHAnsi"/>
        </w:rPr>
      </w:pPr>
      <w:r w:rsidRPr="00C87AA3">
        <w:rPr>
          <w:rFonts w:asciiTheme="minorHAnsi" w:hAnsiTheme="minorHAnsi"/>
        </w:rPr>
        <w:t>It will be noted that these are largely day-to-day sanctions. More serious behaviours (e</w:t>
      </w:r>
      <w:r w:rsidR="00A81915" w:rsidRPr="00C87AA3">
        <w:rPr>
          <w:rFonts w:asciiTheme="minorHAnsi" w:hAnsiTheme="minorHAnsi"/>
        </w:rPr>
        <w:t>.</w:t>
      </w:r>
      <w:r w:rsidRPr="00C87AA3">
        <w:rPr>
          <w:rFonts w:asciiTheme="minorHAnsi" w:hAnsiTheme="minorHAnsi"/>
        </w:rPr>
        <w:t>g</w:t>
      </w:r>
      <w:r w:rsidR="00A81915" w:rsidRPr="00C87AA3">
        <w:rPr>
          <w:rFonts w:asciiTheme="minorHAnsi" w:hAnsiTheme="minorHAnsi"/>
        </w:rPr>
        <w:t>.</w:t>
      </w:r>
      <w:r w:rsidRPr="00C87AA3">
        <w:rPr>
          <w:rFonts w:asciiTheme="minorHAnsi" w:hAnsiTheme="minorHAnsi"/>
        </w:rPr>
        <w:t xml:space="preserve"> bullying of pupils, physical damage, emotional abuse, sexual abuse, etc</w:t>
      </w:r>
      <w:r w:rsidR="00A81915" w:rsidRPr="00C87AA3">
        <w:rPr>
          <w:rFonts w:asciiTheme="minorHAnsi" w:hAnsiTheme="minorHAnsi"/>
        </w:rPr>
        <w:t>.</w:t>
      </w:r>
      <w:r w:rsidRPr="00C87AA3">
        <w:rPr>
          <w:rFonts w:asciiTheme="minorHAnsi" w:hAnsiTheme="minorHAnsi"/>
        </w:rPr>
        <w:t xml:space="preserve"> are dealt with in separate guidelines.)</w:t>
      </w:r>
    </w:p>
    <w:p w:rsidR="006172CB" w:rsidRPr="00C87AA3" w:rsidRDefault="006172CB" w:rsidP="00933CE0">
      <w:pPr>
        <w:tabs>
          <w:tab w:val="left" w:pos="204"/>
        </w:tabs>
        <w:spacing w:line="283" w:lineRule="exact"/>
        <w:jc w:val="both"/>
        <w:rPr>
          <w:rFonts w:asciiTheme="minorHAnsi" w:hAnsiTheme="minorHAnsi"/>
        </w:rPr>
      </w:pPr>
    </w:p>
    <w:p w:rsidR="006172CB" w:rsidRPr="00C87AA3" w:rsidRDefault="006172CB" w:rsidP="00933CE0">
      <w:pPr>
        <w:tabs>
          <w:tab w:val="left" w:pos="204"/>
        </w:tabs>
        <w:spacing w:line="283" w:lineRule="exact"/>
        <w:jc w:val="both"/>
        <w:rPr>
          <w:rFonts w:asciiTheme="minorHAnsi" w:hAnsiTheme="minorHAnsi"/>
          <w:b/>
        </w:rPr>
      </w:pPr>
      <w:r w:rsidRPr="00C87AA3">
        <w:rPr>
          <w:rFonts w:asciiTheme="minorHAnsi" w:hAnsiTheme="minorHAnsi"/>
          <w:b/>
        </w:rPr>
        <w:t xml:space="preserve">We expect all staff to employ sanctions judiciously and with professional skill and sensitivity. </w:t>
      </w:r>
    </w:p>
    <w:p w:rsidR="006172CB" w:rsidRPr="00C87AA3" w:rsidRDefault="006172CB" w:rsidP="00933CE0">
      <w:pPr>
        <w:tabs>
          <w:tab w:val="left" w:pos="204"/>
        </w:tabs>
        <w:spacing w:line="283" w:lineRule="exact"/>
        <w:jc w:val="both"/>
        <w:rPr>
          <w:rFonts w:asciiTheme="minorHAnsi" w:hAnsiTheme="minorHAnsi"/>
        </w:rPr>
      </w:pPr>
    </w:p>
    <w:p w:rsidR="00EA5341" w:rsidRPr="00C87AA3" w:rsidRDefault="00EA5341" w:rsidP="00933CE0">
      <w:pPr>
        <w:tabs>
          <w:tab w:val="left" w:pos="204"/>
        </w:tabs>
        <w:spacing w:line="283" w:lineRule="exact"/>
        <w:jc w:val="both"/>
        <w:rPr>
          <w:rFonts w:asciiTheme="minorHAnsi" w:hAnsiTheme="minorHAnsi"/>
        </w:rPr>
      </w:pPr>
    </w:p>
    <w:p w:rsidR="006172CB" w:rsidRPr="00C87AA3" w:rsidRDefault="00EA5341" w:rsidP="00933CE0">
      <w:pPr>
        <w:pStyle w:val="Heading1"/>
        <w:jc w:val="both"/>
        <w:rPr>
          <w:rFonts w:asciiTheme="minorHAnsi" w:hAnsiTheme="minorHAnsi"/>
          <w:sz w:val="24"/>
          <w:szCs w:val="24"/>
          <w:u w:val="none"/>
        </w:rPr>
      </w:pPr>
      <w:r w:rsidRPr="00C87AA3">
        <w:rPr>
          <w:rFonts w:asciiTheme="minorHAnsi" w:hAnsiTheme="minorHAnsi"/>
          <w:sz w:val="24"/>
          <w:szCs w:val="24"/>
          <w:u w:val="none"/>
        </w:rPr>
        <w:t>14.</w:t>
      </w:r>
      <w:r w:rsidRPr="00C87AA3">
        <w:rPr>
          <w:rFonts w:asciiTheme="minorHAnsi" w:hAnsiTheme="minorHAnsi"/>
          <w:sz w:val="24"/>
          <w:szCs w:val="24"/>
          <w:u w:val="none"/>
        </w:rPr>
        <w:tab/>
      </w:r>
      <w:r w:rsidR="006172CB" w:rsidRPr="00C87AA3">
        <w:rPr>
          <w:rFonts w:asciiTheme="minorHAnsi" w:hAnsiTheme="minorHAnsi"/>
          <w:sz w:val="24"/>
          <w:szCs w:val="24"/>
          <w:u w:val="none"/>
        </w:rPr>
        <w:t>Conclusion</w:t>
      </w:r>
    </w:p>
    <w:p w:rsidR="006172CB" w:rsidRPr="00C87AA3" w:rsidRDefault="006172CB" w:rsidP="00933CE0">
      <w:pPr>
        <w:jc w:val="both"/>
        <w:rPr>
          <w:rFonts w:asciiTheme="minorHAnsi" w:hAnsiTheme="minorHAnsi"/>
        </w:rPr>
      </w:pPr>
    </w:p>
    <w:p w:rsidR="006172CB" w:rsidRPr="00C87AA3" w:rsidRDefault="006172CB" w:rsidP="00933CE0">
      <w:pPr>
        <w:tabs>
          <w:tab w:val="left" w:pos="204"/>
        </w:tabs>
        <w:spacing w:line="283" w:lineRule="exact"/>
        <w:jc w:val="both"/>
        <w:rPr>
          <w:rFonts w:asciiTheme="minorHAnsi" w:hAnsiTheme="minorHAnsi"/>
        </w:rPr>
      </w:pPr>
      <w:r w:rsidRPr="00C87AA3">
        <w:rPr>
          <w:rFonts w:asciiTheme="minorHAnsi" w:hAnsiTheme="minorHAnsi"/>
        </w:rPr>
        <w:t>In this paper a whole school strategy for managing most problem behaviours as and when they arise has been presented. Our policy shows a clear sequence whereby staff can ask for, and receive, immediate support when it is needed. If we all follow these procedures and continue to create a well ordered and stimulating environment through our system of rewards and success, we shall have gone a long way towards a professional polic</w:t>
      </w:r>
      <w:r w:rsidR="00AD3CD1" w:rsidRPr="00C87AA3">
        <w:rPr>
          <w:rFonts w:asciiTheme="minorHAnsi" w:hAnsiTheme="minorHAnsi"/>
        </w:rPr>
        <w:t>y which meets the needs of student</w:t>
      </w:r>
      <w:r w:rsidRPr="00C87AA3">
        <w:rPr>
          <w:rFonts w:asciiTheme="minorHAnsi" w:hAnsiTheme="minorHAnsi"/>
        </w:rPr>
        <w:t>s and staff. Constructive feedback is welcomed at any time from staff upon this whole school policy. Such suggestions can be incorporated into existing practice and into future revisions of our model.</w:t>
      </w:r>
    </w:p>
    <w:p w:rsidR="006172CB" w:rsidRPr="00C87AA3" w:rsidRDefault="006172CB" w:rsidP="00933CE0">
      <w:pPr>
        <w:tabs>
          <w:tab w:val="left" w:pos="7574"/>
        </w:tabs>
        <w:jc w:val="both"/>
        <w:rPr>
          <w:rFonts w:asciiTheme="minorHAnsi" w:hAnsiTheme="minorHAnsi"/>
        </w:rPr>
      </w:pPr>
    </w:p>
    <w:p w:rsidR="006172CB" w:rsidRPr="00C87AA3" w:rsidRDefault="006172CB" w:rsidP="00933CE0">
      <w:pPr>
        <w:tabs>
          <w:tab w:val="left" w:pos="6859"/>
        </w:tabs>
        <w:jc w:val="both"/>
        <w:rPr>
          <w:rFonts w:asciiTheme="minorHAnsi" w:hAnsiTheme="minorHAnsi"/>
        </w:rPr>
      </w:pPr>
    </w:p>
    <w:p w:rsidR="006172CB" w:rsidRPr="00C87AA3" w:rsidRDefault="006172CB" w:rsidP="00933CE0">
      <w:pPr>
        <w:tabs>
          <w:tab w:val="left" w:pos="754"/>
        </w:tabs>
        <w:spacing w:line="-289" w:lineRule="auto"/>
        <w:ind w:left="754" w:hanging="754"/>
        <w:jc w:val="both"/>
        <w:rPr>
          <w:rFonts w:asciiTheme="minorHAnsi" w:hAnsiTheme="minorHAnsi"/>
        </w:rPr>
      </w:pPr>
    </w:p>
    <w:p w:rsidR="006172CB" w:rsidRPr="00C87AA3" w:rsidRDefault="006172CB" w:rsidP="00933CE0">
      <w:pPr>
        <w:tabs>
          <w:tab w:val="left" w:pos="754"/>
        </w:tabs>
        <w:spacing w:line="-289" w:lineRule="auto"/>
        <w:ind w:left="754" w:hanging="754"/>
        <w:jc w:val="both"/>
        <w:rPr>
          <w:rFonts w:asciiTheme="minorHAnsi" w:hAnsiTheme="minorHAnsi"/>
        </w:rPr>
      </w:pPr>
    </w:p>
    <w:p w:rsidR="006172CB" w:rsidRPr="00C87AA3" w:rsidRDefault="006172CB" w:rsidP="00933CE0">
      <w:pPr>
        <w:tabs>
          <w:tab w:val="left" w:pos="754"/>
        </w:tabs>
        <w:spacing w:line="-289" w:lineRule="auto"/>
        <w:ind w:left="754" w:hanging="754"/>
        <w:jc w:val="both"/>
        <w:rPr>
          <w:rFonts w:asciiTheme="minorHAnsi" w:hAnsiTheme="minorHAnsi"/>
        </w:rPr>
      </w:pPr>
    </w:p>
    <w:p w:rsidR="006172CB" w:rsidRPr="00C87AA3" w:rsidRDefault="006172CB" w:rsidP="00933CE0">
      <w:pPr>
        <w:tabs>
          <w:tab w:val="left" w:pos="754"/>
        </w:tabs>
        <w:spacing w:line="-289" w:lineRule="auto"/>
        <w:ind w:left="754" w:hanging="754"/>
        <w:jc w:val="both"/>
        <w:rPr>
          <w:rFonts w:asciiTheme="minorHAnsi" w:hAnsiTheme="minorHAnsi"/>
        </w:rPr>
      </w:pPr>
    </w:p>
    <w:p w:rsidR="006172CB" w:rsidRPr="00C87AA3" w:rsidRDefault="006172CB" w:rsidP="00933CE0">
      <w:pPr>
        <w:tabs>
          <w:tab w:val="left" w:pos="754"/>
        </w:tabs>
        <w:spacing w:line="-289" w:lineRule="auto"/>
        <w:ind w:left="754" w:hanging="754"/>
        <w:jc w:val="both"/>
        <w:rPr>
          <w:rFonts w:asciiTheme="minorHAnsi" w:hAnsiTheme="minorHAnsi"/>
        </w:rPr>
      </w:pPr>
    </w:p>
    <w:p w:rsidR="006172CB" w:rsidRPr="00C87AA3" w:rsidRDefault="006172CB" w:rsidP="00933CE0">
      <w:pPr>
        <w:tabs>
          <w:tab w:val="left" w:pos="754"/>
        </w:tabs>
        <w:spacing w:line="-289" w:lineRule="auto"/>
        <w:ind w:left="754" w:hanging="754"/>
        <w:jc w:val="both"/>
        <w:rPr>
          <w:rFonts w:asciiTheme="minorHAnsi" w:hAnsiTheme="minorHAnsi"/>
        </w:rPr>
      </w:pPr>
    </w:p>
    <w:p w:rsidR="006172CB" w:rsidRPr="00C87AA3" w:rsidRDefault="006172CB" w:rsidP="00933CE0">
      <w:pPr>
        <w:tabs>
          <w:tab w:val="left" w:pos="754"/>
        </w:tabs>
        <w:spacing w:line="-289" w:lineRule="auto"/>
        <w:ind w:left="754" w:hanging="754"/>
        <w:jc w:val="both"/>
        <w:rPr>
          <w:rFonts w:asciiTheme="minorHAnsi" w:hAnsiTheme="minorHAnsi"/>
        </w:rPr>
      </w:pPr>
    </w:p>
    <w:p w:rsidR="006172CB" w:rsidRPr="00C87AA3" w:rsidRDefault="006172CB" w:rsidP="00933CE0">
      <w:pPr>
        <w:tabs>
          <w:tab w:val="left" w:pos="754"/>
        </w:tabs>
        <w:spacing w:line="-289" w:lineRule="auto"/>
        <w:ind w:left="754" w:hanging="754"/>
        <w:jc w:val="both"/>
        <w:rPr>
          <w:rFonts w:asciiTheme="minorHAnsi" w:hAnsiTheme="minorHAnsi"/>
        </w:rPr>
      </w:pPr>
    </w:p>
    <w:p w:rsidR="006172CB" w:rsidRPr="00C87AA3" w:rsidRDefault="006172CB" w:rsidP="00933CE0">
      <w:pPr>
        <w:tabs>
          <w:tab w:val="left" w:pos="754"/>
        </w:tabs>
        <w:spacing w:line="-289" w:lineRule="auto"/>
        <w:ind w:left="754" w:hanging="754"/>
        <w:jc w:val="both"/>
        <w:rPr>
          <w:rFonts w:asciiTheme="minorHAnsi" w:hAnsiTheme="minorHAnsi"/>
        </w:rPr>
      </w:pPr>
    </w:p>
    <w:p w:rsidR="006172CB" w:rsidRPr="00C87AA3" w:rsidRDefault="006172CB" w:rsidP="00933CE0">
      <w:pPr>
        <w:tabs>
          <w:tab w:val="left" w:pos="754"/>
        </w:tabs>
        <w:spacing w:line="-289" w:lineRule="auto"/>
        <w:ind w:left="754" w:hanging="754"/>
        <w:jc w:val="both"/>
        <w:rPr>
          <w:rFonts w:asciiTheme="minorHAnsi" w:hAnsiTheme="minorHAnsi"/>
        </w:rPr>
      </w:pPr>
    </w:p>
    <w:p w:rsidR="006172CB" w:rsidRPr="00C87AA3" w:rsidRDefault="006172CB" w:rsidP="00933CE0">
      <w:pPr>
        <w:tabs>
          <w:tab w:val="left" w:pos="754"/>
        </w:tabs>
        <w:spacing w:line="-289" w:lineRule="auto"/>
        <w:ind w:left="754" w:hanging="754"/>
        <w:jc w:val="both"/>
        <w:rPr>
          <w:rFonts w:asciiTheme="minorHAnsi" w:hAnsiTheme="minorHAnsi"/>
        </w:rPr>
      </w:pPr>
    </w:p>
    <w:p w:rsidR="006172CB" w:rsidRPr="00C87AA3" w:rsidRDefault="006172CB" w:rsidP="00933CE0">
      <w:pPr>
        <w:tabs>
          <w:tab w:val="left" w:pos="754"/>
        </w:tabs>
        <w:spacing w:line="-289" w:lineRule="auto"/>
        <w:ind w:left="754" w:hanging="754"/>
        <w:jc w:val="both"/>
        <w:rPr>
          <w:rFonts w:asciiTheme="minorHAnsi" w:hAnsiTheme="minorHAnsi"/>
        </w:rPr>
      </w:pPr>
    </w:p>
    <w:p w:rsidR="00BA4EB6" w:rsidRPr="00C87AA3" w:rsidRDefault="00BA4EB6">
      <w:pPr>
        <w:rPr>
          <w:rFonts w:asciiTheme="minorHAnsi" w:hAnsiTheme="minorHAnsi"/>
        </w:rPr>
      </w:pPr>
    </w:p>
    <w:sectPr w:rsidR="00BA4EB6" w:rsidRPr="00C87AA3" w:rsidSect="00AE2791">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C39" w:rsidRDefault="00FB1C39" w:rsidP="00AE2791">
      <w:r>
        <w:separator/>
      </w:r>
    </w:p>
  </w:endnote>
  <w:endnote w:type="continuationSeparator" w:id="0">
    <w:p w:rsidR="00FB1C39" w:rsidRDefault="00FB1C39" w:rsidP="00AE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2C6" w:rsidRPr="00AE2791" w:rsidRDefault="00E212C6" w:rsidP="00AE2791">
    <w:pPr>
      <w:pStyle w:val="Footer"/>
      <w:jc w:val="right"/>
      <w:rPr>
        <w:sz w:val="20"/>
        <w:szCs w:val="20"/>
      </w:rPr>
    </w:pPr>
    <w:r w:rsidRPr="00AE2791">
      <w:rPr>
        <w:sz w:val="20"/>
        <w:szCs w:val="20"/>
      </w:rPr>
      <w:t>[The Management of Difficult Behaviour]</w:t>
    </w:r>
  </w:p>
  <w:p w:rsidR="00E212C6" w:rsidRDefault="00E21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C39" w:rsidRDefault="00FB1C39" w:rsidP="00AE2791">
      <w:r>
        <w:separator/>
      </w:r>
    </w:p>
  </w:footnote>
  <w:footnote w:type="continuationSeparator" w:id="0">
    <w:p w:rsidR="00FB1C39" w:rsidRDefault="00FB1C39" w:rsidP="00AE2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3424264"/>
      <w:docPartObj>
        <w:docPartGallery w:val="Page Numbers (Top of Page)"/>
        <w:docPartUnique/>
      </w:docPartObj>
    </w:sdtPr>
    <w:sdtEndPr/>
    <w:sdtContent>
      <w:p w:rsidR="00E212C6" w:rsidRDefault="00E212C6">
        <w:pPr>
          <w:pStyle w:val="Header"/>
          <w:jc w:val="center"/>
        </w:pPr>
        <w:r>
          <w:fldChar w:fldCharType="begin"/>
        </w:r>
        <w:r>
          <w:instrText xml:space="preserve"> PAGE   \* MERGEFORMAT </w:instrText>
        </w:r>
        <w:r>
          <w:fldChar w:fldCharType="separate"/>
        </w:r>
        <w:r w:rsidR="007C77F1">
          <w:rPr>
            <w:noProof/>
          </w:rPr>
          <w:t>3</w:t>
        </w:r>
        <w:r>
          <w:rPr>
            <w:noProof/>
          </w:rPr>
          <w:fldChar w:fldCharType="end"/>
        </w:r>
      </w:p>
    </w:sdtContent>
  </w:sdt>
  <w:p w:rsidR="00E212C6" w:rsidRDefault="00E21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6767B"/>
    <w:multiLevelType w:val="hybridMultilevel"/>
    <w:tmpl w:val="5AD86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B7D16"/>
    <w:multiLevelType w:val="hybridMultilevel"/>
    <w:tmpl w:val="311A2162"/>
    <w:lvl w:ilvl="0" w:tplc="04090003">
      <w:start w:val="1"/>
      <w:numFmt w:val="bullet"/>
      <w:lvlText w:val="o"/>
      <w:lvlJc w:val="left"/>
      <w:pPr>
        <w:ind w:left="1468"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E91C46"/>
    <w:multiLevelType w:val="hybridMultilevel"/>
    <w:tmpl w:val="CD98C2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22195"/>
    <w:multiLevelType w:val="hybridMultilevel"/>
    <w:tmpl w:val="27AC64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26C15"/>
    <w:multiLevelType w:val="hybridMultilevel"/>
    <w:tmpl w:val="B01C9EF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E2EEF"/>
    <w:multiLevelType w:val="hybridMultilevel"/>
    <w:tmpl w:val="69AC5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580A74"/>
    <w:multiLevelType w:val="hybridMultilevel"/>
    <w:tmpl w:val="52C82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A647CA"/>
    <w:multiLevelType w:val="hybridMultilevel"/>
    <w:tmpl w:val="AD08A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E5C5D"/>
    <w:multiLevelType w:val="hybridMultilevel"/>
    <w:tmpl w:val="3D4CF30A"/>
    <w:lvl w:ilvl="0" w:tplc="04090003">
      <w:start w:val="1"/>
      <w:numFmt w:val="bullet"/>
      <w:lvlText w:val="o"/>
      <w:lvlJc w:val="left"/>
      <w:pPr>
        <w:tabs>
          <w:tab w:val="num" w:pos="1468"/>
        </w:tabs>
        <w:ind w:left="1468"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250914"/>
    <w:multiLevelType w:val="hybridMultilevel"/>
    <w:tmpl w:val="C98A69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430135"/>
    <w:multiLevelType w:val="hybridMultilevel"/>
    <w:tmpl w:val="1E2A9664"/>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9304A4"/>
    <w:multiLevelType w:val="hybridMultilevel"/>
    <w:tmpl w:val="A0F676C8"/>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D54CB4"/>
    <w:multiLevelType w:val="hybridMultilevel"/>
    <w:tmpl w:val="C6BE1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34652A"/>
    <w:multiLevelType w:val="hybridMultilevel"/>
    <w:tmpl w:val="7930858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2D4E00"/>
    <w:multiLevelType w:val="hybridMultilevel"/>
    <w:tmpl w:val="35E0322E"/>
    <w:lvl w:ilvl="0" w:tplc="6B58695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B73623"/>
    <w:multiLevelType w:val="hybridMultilevel"/>
    <w:tmpl w:val="52C47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6F30D7"/>
    <w:multiLevelType w:val="hybridMultilevel"/>
    <w:tmpl w:val="F76ED35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4005DA"/>
    <w:multiLevelType w:val="hybridMultilevel"/>
    <w:tmpl w:val="4B240524"/>
    <w:lvl w:ilvl="0" w:tplc="04090003">
      <w:start w:val="1"/>
      <w:numFmt w:val="bullet"/>
      <w:lvlText w:val="o"/>
      <w:lvlJc w:val="left"/>
      <w:pPr>
        <w:tabs>
          <w:tab w:val="num" w:pos="1468"/>
        </w:tabs>
        <w:ind w:left="1468" w:hanging="360"/>
      </w:pPr>
      <w:rPr>
        <w:rFonts w:ascii="Courier New" w:hAnsi="Courier New" w:hint="default"/>
      </w:rPr>
    </w:lvl>
    <w:lvl w:ilvl="1" w:tplc="04090003" w:tentative="1">
      <w:start w:val="1"/>
      <w:numFmt w:val="bullet"/>
      <w:lvlText w:val="o"/>
      <w:lvlJc w:val="left"/>
      <w:pPr>
        <w:tabs>
          <w:tab w:val="num" w:pos="2188"/>
        </w:tabs>
        <w:ind w:left="2188" w:hanging="360"/>
      </w:pPr>
      <w:rPr>
        <w:rFonts w:ascii="Courier New" w:hAnsi="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18" w15:restartNumberingAfterBreak="0">
    <w:nsid w:val="721D22EC"/>
    <w:multiLevelType w:val="hybridMultilevel"/>
    <w:tmpl w:val="DE305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23064D"/>
    <w:multiLevelType w:val="hybridMultilevel"/>
    <w:tmpl w:val="EA7079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F5389A"/>
    <w:multiLevelType w:val="hybridMultilevel"/>
    <w:tmpl w:val="6576C32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B24AC0"/>
    <w:multiLevelType w:val="hybridMultilevel"/>
    <w:tmpl w:val="3C749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15"/>
  </w:num>
  <w:num w:numId="4">
    <w:abstractNumId w:val="5"/>
  </w:num>
  <w:num w:numId="5">
    <w:abstractNumId w:val="0"/>
  </w:num>
  <w:num w:numId="6">
    <w:abstractNumId w:val="16"/>
  </w:num>
  <w:num w:numId="7">
    <w:abstractNumId w:val="17"/>
  </w:num>
  <w:num w:numId="8">
    <w:abstractNumId w:val="21"/>
  </w:num>
  <w:num w:numId="9">
    <w:abstractNumId w:val="18"/>
  </w:num>
  <w:num w:numId="10">
    <w:abstractNumId w:val="8"/>
  </w:num>
  <w:num w:numId="11">
    <w:abstractNumId w:val="7"/>
  </w:num>
  <w:num w:numId="12">
    <w:abstractNumId w:val="19"/>
  </w:num>
  <w:num w:numId="13">
    <w:abstractNumId w:val="11"/>
  </w:num>
  <w:num w:numId="14">
    <w:abstractNumId w:val="3"/>
  </w:num>
  <w:num w:numId="15">
    <w:abstractNumId w:val="9"/>
  </w:num>
  <w:num w:numId="16">
    <w:abstractNumId w:val="10"/>
  </w:num>
  <w:num w:numId="17">
    <w:abstractNumId w:val="20"/>
  </w:num>
  <w:num w:numId="18">
    <w:abstractNumId w:val="4"/>
  </w:num>
  <w:num w:numId="19">
    <w:abstractNumId w:val="13"/>
  </w:num>
  <w:num w:numId="20">
    <w:abstractNumId w:val="2"/>
  </w:num>
  <w:num w:numId="21">
    <w:abstractNumId w:val="1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2CB"/>
    <w:rsid w:val="000419AC"/>
    <w:rsid w:val="000636CC"/>
    <w:rsid w:val="00085D09"/>
    <w:rsid w:val="00091010"/>
    <w:rsid w:val="001C4C0D"/>
    <w:rsid w:val="00205FB3"/>
    <w:rsid w:val="00224CDB"/>
    <w:rsid w:val="003220D2"/>
    <w:rsid w:val="00351B0B"/>
    <w:rsid w:val="004A5A3D"/>
    <w:rsid w:val="004B14A0"/>
    <w:rsid w:val="006172CB"/>
    <w:rsid w:val="006577D2"/>
    <w:rsid w:val="0066119A"/>
    <w:rsid w:val="0067400D"/>
    <w:rsid w:val="006A0419"/>
    <w:rsid w:val="00727E2A"/>
    <w:rsid w:val="00773C2E"/>
    <w:rsid w:val="00784AE5"/>
    <w:rsid w:val="007C77F1"/>
    <w:rsid w:val="008B07F7"/>
    <w:rsid w:val="008E10F4"/>
    <w:rsid w:val="00933CE0"/>
    <w:rsid w:val="00934E42"/>
    <w:rsid w:val="00A51389"/>
    <w:rsid w:val="00A81915"/>
    <w:rsid w:val="00AB006F"/>
    <w:rsid w:val="00AD3CD1"/>
    <w:rsid w:val="00AE2791"/>
    <w:rsid w:val="00AF60C7"/>
    <w:rsid w:val="00B4115A"/>
    <w:rsid w:val="00B820E3"/>
    <w:rsid w:val="00B8364B"/>
    <w:rsid w:val="00BA4EB6"/>
    <w:rsid w:val="00C741E3"/>
    <w:rsid w:val="00C84D01"/>
    <w:rsid w:val="00C87AA3"/>
    <w:rsid w:val="00CC428C"/>
    <w:rsid w:val="00CD7170"/>
    <w:rsid w:val="00D01478"/>
    <w:rsid w:val="00D42B41"/>
    <w:rsid w:val="00D725BA"/>
    <w:rsid w:val="00DE519F"/>
    <w:rsid w:val="00E212C6"/>
    <w:rsid w:val="00EA5341"/>
    <w:rsid w:val="00F25484"/>
    <w:rsid w:val="00F36280"/>
    <w:rsid w:val="00F51EF3"/>
    <w:rsid w:val="00F75F93"/>
    <w:rsid w:val="00F8390D"/>
    <w:rsid w:val="00FB1C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DDA7445-ECD4-4865-BC70-FBF68E6C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2CB"/>
    <w:pPr>
      <w:spacing w:after="0" w:line="240" w:lineRule="auto"/>
    </w:pPr>
    <w:rPr>
      <w:rFonts w:eastAsia="Times New Roman" w:cs="Times New Roman"/>
      <w:szCs w:val="24"/>
    </w:rPr>
  </w:style>
  <w:style w:type="paragraph" w:styleId="Heading1">
    <w:name w:val="heading 1"/>
    <w:basedOn w:val="Normal"/>
    <w:next w:val="Normal"/>
    <w:link w:val="Heading1Char"/>
    <w:qFormat/>
    <w:rsid w:val="006172CB"/>
    <w:pPr>
      <w:keepNext/>
      <w:outlineLvl w:val="0"/>
    </w:pPr>
    <w:rPr>
      <w:rFonts w:ascii="Comic Sans MS" w:hAnsi="Comic Sans MS"/>
      <w:b/>
      <w:bCs/>
      <w:sz w:val="28"/>
      <w:szCs w:val="20"/>
      <w:u w:val="single"/>
    </w:rPr>
  </w:style>
  <w:style w:type="paragraph" w:styleId="Heading2">
    <w:name w:val="heading 2"/>
    <w:basedOn w:val="Normal"/>
    <w:next w:val="Normal"/>
    <w:link w:val="Heading2Char"/>
    <w:uiPriority w:val="9"/>
    <w:unhideWhenUsed/>
    <w:qFormat/>
    <w:rsid w:val="006172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172C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72C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172C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172C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172C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172C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6172C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72CB"/>
    <w:rPr>
      <w:rFonts w:ascii="Comic Sans MS" w:eastAsia="Times New Roman" w:hAnsi="Comic Sans MS" w:cs="Times New Roman"/>
      <w:b/>
      <w:bCs/>
      <w:sz w:val="28"/>
      <w:szCs w:val="20"/>
      <w:u w:val="single"/>
    </w:rPr>
  </w:style>
  <w:style w:type="paragraph" w:styleId="BodyText">
    <w:name w:val="Body Text"/>
    <w:basedOn w:val="Normal"/>
    <w:link w:val="BodyTextChar"/>
    <w:semiHidden/>
    <w:unhideWhenUsed/>
    <w:rsid w:val="006172CB"/>
    <w:rPr>
      <w:rFonts w:ascii="Comic Sans MS" w:hAnsi="Comic Sans MS"/>
      <w:sz w:val="18"/>
      <w:szCs w:val="20"/>
    </w:rPr>
  </w:style>
  <w:style w:type="character" w:customStyle="1" w:styleId="BodyTextChar">
    <w:name w:val="Body Text Char"/>
    <w:basedOn w:val="DefaultParagraphFont"/>
    <w:link w:val="BodyText"/>
    <w:semiHidden/>
    <w:rsid w:val="006172CB"/>
    <w:rPr>
      <w:rFonts w:ascii="Comic Sans MS" w:eastAsia="Times New Roman" w:hAnsi="Comic Sans MS" w:cs="Times New Roman"/>
      <w:sz w:val="18"/>
      <w:szCs w:val="20"/>
    </w:rPr>
  </w:style>
  <w:style w:type="paragraph" w:styleId="BalloonText">
    <w:name w:val="Balloon Text"/>
    <w:basedOn w:val="Normal"/>
    <w:link w:val="BalloonTextChar"/>
    <w:uiPriority w:val="99"/>
    <w:semiHidden/>
    <w:unhideWhenUsed/>
    <w:rsid w:val="006172CB"/>
    <w:rPr>
      <w:rFonts w:ascii="Tahoma" w:hAnsi="Tahoma" w:cs="Tahoma"/>
      <w:sz w:val="16"/>
      <w:szCs w:val="16"/>
    </w:rPr>
  </w:style>
  <w:style w:type="character" w:customStyle="1" w:styleId="BalloonTextChar">
    <w:name w:val="Balloon Text Char"/>
    <w:basedOn w:val="DefaultParagraphFont"/>
    <w:link w:val="BalloonText"/>
    <w:uiPriority w:val="99"/>
    <w:semiHidden/>
    <w:rsid w:val="006172CB"/>
    <w:rPr>
      <w:rFonts w:ascii="Tahoma" w:eastAsia="Times New Roman" w:hAnsi="Tahoma" w:cs="Tahoma"/>
      <w:sz w:val="16"/>
      <w:szCs w:val="16"/>
    </w:rPr>
  </w:style>
  <w:style w:type="character" w:customStyle="1" w:styleId="Heading2Char">
    <w:name w:val="Heading 2 Char"/>
    <w:basedOn w:val="DefaultParagraphFont"/>
    <w:link w:val="Heading2"/>
    <w:uiPriority w:val="9"/>
    <w:rsid w:val="006172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172CB"/>
    <w:rPr>
      <w:rFonts w:asciiTheme="majorHAnsi" w:eastAsiaTheme="majorEastAsia" w:hAnsiTheme="majorHAnsi" w:cstheme="majorBidi"/>
      <w:b/>
      <w:bCs/>
      <w:color w:val="4F81BD" w:themeColor="accent1"/>
      <w:szCs w:val="24"/>
    </w:rPr>
  </w:style>
  <w:style w:type="character" w:customStyle="1" w:styleId="Heading4Char">
    <w:name w:val="Heading 4 Char"/>
    <w:basedOn w:val="DefaultParagraphFont"/>
    <w:link w:val="Heading4"/>
    <w:uiPriority w:val="9"/>
    <w:semiHidden/>
    <w:rsid w:val="006172CB"/>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uiPriority w:val="9"/>
    <w:rsid w:val="006172CB"/>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rsid w:val="006172CB"/>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rsid w:val="006172CB"/>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rsid w:val="006172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6172CB"/>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iPriority w:val="99"/>
    <w:semiHidden/>
    <w:unhideWhenUsed/>
    <w:rsid w:val="006172CB"/>
    <w:pPr>
      <w:spacing w:after="120"/>
      <w:ind w:left="283"/>
    </w:pPr>
  </w:style>
  <w:style w:type="character" w:customStyle="1" w:styleId="BodyTextIndentChar">
    <w:name w:val="Body Text Indent Char"/>
    <w:basedOn w:val="DefaultParagraphFont"/>
    <w:link w:val="BodyTextIndent"/>
    <w:uiPriority w:val="99"/>
    <w:semiHidden/>
    <w:rsid w:val="006172CB"/>
    <w:rPr>
      <w:rFonts w:eastAsia="Times New Roman" w:cs="Times New Roman"/>
      <w:szCs w:val="24"/>
    </w:rPr>
  </w:style>
  <w:style w:type="paragraph" w:styleId="BodyText2">
    <w:name w:val="Body Text 2"/>
    <w:basedOn w:val="Normal"/>
    <w:link w:val="BodyText2Char"/>
    <w:uiPriority w:val="99"/>
    <w:unhideWhenUsed/>
    <w:rsid w:val="006172CB"/>
    <w:pPr>
      <w:spacing w:after="120" w:line="480" w:lineRule="auto"/>
    </w:pPr>
  </w:style>
  <w:style w:type="character" w:customStyle="1" w:styleId="BodyText2Char">
    <w:name w:val="Body Text 2 Char"/>
    <w:basedOn w:val="DefaultParagraphFont"/>
    <w:link w:val="BodyText2"/>
    <w:uiPriority w:val="99"/>
    <w:rsid w:val="006172CB"/>
    <w:rPr>
      <w:rFonts w:eastAsia="Times New Roman" w:cs="Times New Roman"/>
      <w:szCs w:val="24"/>
    </w:rPr>
  </w:style>
  <w:style w:type="paragraph" w:styleId="BodyText3">
    <w:name w:val="Body Text 3"/>
    <w:basedOn w:val="Normal"/>
    <w:link w:val="BodyText3Char"/>
    <w:uiPriority w:val="99"/>
    <w:unhideWhenUsed/>
    <w:rsid w:val="006172CB"/>
    <w:pPr>
      <w:spacing w:after="120"/>
    </w:pPr>
    <w:rPr>
      <w:sz w:val="16"/>
      <w:szCs w:val="16"/>
    </w:rPr>
  </w:style>
  <w:style w:type="character" w:customStyle="1" w:styleId="BodyText3Char">
    <w:name w:val="Body Text 3 Char"/>
    <w:basedOn w:val="DefaultParagraphFont"/>
    <w:link w:val="BodyText3"/>
    <w:uiPriority w:val="99"/>
    <w:rsid w:val="006172CB"/>
    <w:rPr>
      <w:rFonts w:eastAsia="Times New Roman" w:cs="Times New Roman"/>
      <w:sz w:val="16"/>
      <w:szCs w:val="16"/>
    </w:rPr>
  </w:style>
  <w:style w:type="paragraph" w:styleId="ListParagraph">
    <w:name w:val="List Paragraph"/>
    <w:basedOn w:val="Normal"/>
    <w:uiPriority w:val="34"/>
    <w:qFormat/>
    <w:rsid w:val="00F36280"/>
    <w:pPr>
      <w:ind w:left="720"/>
      <w:contextualSpacing/>
    </w:pPr>
  </w:style>
  <w:style w:type="paragraph" w:styleId="Header">
    <w:name w:val="header"/>
    <w:basedOn w:val="Normal"/>
    <w:link w:val="HeaderChar"/>
    <w:uiPriority w:val="99"/>
    <w:unhideWhenUsed/>
    <w:rsid w:val="00AE2791"/>
    <w:pPr>
      <w:tabs>
        <w:tab w:val="center" w:pos="4513"/>
        <w:tab w:val="right" w:pos="9026"/>
      </w:tabs>
    </w:pPr>
  </w:style>
  <w:style w:type="character" w:customStyle="1" w:styleId="HeaderChar">
    <w:name w:val="Header Char"/>
    <w:basedOn w:val="DefaultParagraphFont"/>
    <w:link w:val="Header"/>
    <w:uiPriority w:val="99"/>
    <w:rsid w:val="00AE2791"/>
    <w:rPr>
      <w:rFonts w:eastAsia="Times New Roman" w:cs="Times New Roman"/>
      <w:szCs w:val="24"/>
    </w:rPr>
  </w:style>
  <w:style w:type="paragraph" w:styleId="Footer">
    <w:name w:val="footer"/>
    <w:basedOn w:val="Normal"/>
    <w:link w:val="FooterChar"/>
    <w:uiPriority w:val="99"/>
    <w:unhideWhenUsed/>
    <w:rsid w:val="00AE2791"/>
    <w:pPr>
      <w:tabs>
        <w:tab w:val="center" w:pos="4513"/>
        <w:tab w:val="right" w:pos="9026"/>
      </w:tabs>
    </w:pPr>
  </w:style>
  <w:style w:type="character" w:customStyle="1" w:styleId="FooterChar">
    <w:name w:val="Footer Char"/>
    <w:basedOn w:val="DefaultParagraphFont"/>
    <w:link w:val="Footer"/>
    <w:uiPriority w:val="99"/>
    <w:rsid w:val="00AE2791"/>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3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43954-4B38-4E37-BF00-B2C410138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3702</Words>
  <Characters>21102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Wilds Lodge School</Company>
  <LinksUpToDate>false</LinksUpToDate>
  <CharactersWithSpaces>24755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rlee</dc:creator>
  <cp:keywords/>
  <dc:description/>
  <cp:lastModifiedBy>L.D. Potter</cp:lastModifiedBy>
  <cp:revision>2</cp:revision>
  <cp:lastPrinted>2012-07-20T07:39:00Z</cp:lastPrinted>
  <dcterms:created xsi:type="dcterms:W3CDTF">2017-12-05T12:48:00Z</dcterms:created>
  <dcterms:modified xsi:type="dcterms:W3CDTF">2017-12-05T12:48:00Z</dcterms:modified>
</cp:coreProperties>
</file>